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1B0B76">
                              <w:rPr>
                                <w:rStyle w:val="Strong"/>
                                <w:color w:val="1F497D" w:themeColor="text2"/>
                              </w:rPr>
                              <w:t>May 4,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1B0B76">
                        <w:rPr>
                          <w:rStyle w:val="Strong"/>
                          <w:color w:val="1F497D" w:themeColor="text2"/>
                        </w:rPr>
                        <w:t>May 4,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xml:space="preserve">: </w:t>
      </w:r>
      <w:r w:rsidR="00C6484E">
        <w:t xml:space="preserve">Amy Wagner (DHHS/OCQI), </w:t>
      </w:r>
      <w:r w:rsidR="00737F12">
        <w:t>Kathy Woods (Lewin)</w:t>
      </w:r>
    </w:p>
    <w:p w:rsidR="001B0B76" w:rsidRPr="0040415D" w:rsidRDefault="00CD4F0D" w:rsidP="001B0B76">
      <w:pPr>
        <w:pStyle w:val="NoSpacing"/>
        <w:rPr>
          <w:b/>
        </w:rPr>
      </w:pPr>
      <w:r w:rsidRPr="00382C14">
        <w:rPr>
          <w:b/>
        </w:rPr>
        <w:t>Core Member Attendance:</w:t>
      </w:r>
      <w:r w:rsidRPr="00382C14">
        <w:t xml:space="preserve">  </w:t>
      </w:r>
      <w:r>
        <w:t>Jay Yoe (DHHS/OCQI), Katherine Pelletreau (ME Assoc. of Health Plans), Peter Kraut (</w:t>
      </w:r>
      <w:r w:rsidR="001B0B76">
        <w:t>Office of MaineCare Services</w:t>
      </w:r>
      <w:r>
        <w:t>),</w:t>
      </w:r>
      <w:r w:rsidR="0055694A">
        <w:t xml:space="preserve"> </w:t>
      </w:r>
      <w:r w:rsidR="004F0983">
        <w:t xml:space="preserve">Poppy Arford (Consumer), </w:t>
      </w:r>
      <w:r w:rsidR="00A001DC">
        <w:t>Debra Wigand (Maine CDC),</w:t>
      </w:r>
      <w:r w:rsidR="007465B6">
        <w:t xml:space="preserve"> Shaun Alfreds (HealthInfoN</w:t>
      </w:r>
      <w:r w:rsidR="007465B6" w:rsidRPr="00132219">
        <w:t>et</w:t>
      </w:r>
      <w:r w:rsidR="007465B6">
        <w:t>),</w:t>
      </w:r>
      <w:r w:rsidR="007465B6" w:rsidRPr="004F0983">
        <w:t xml:space="preserve"> </w:t>
      </w:r>
      <w:r w:rsidR="007465B6">
        <w:t>Amy Dix (Office of MaineCare Services)</w:t>
      </w:r>
      <w:r w:rsidR="001B0B76">
        <w:t xml:space="preserve">, Chuck Pritchard (Maine Quality Counts), </w:t>
      </w:r>
      <w:r w:rsidR="001B0B76" w:rsidRPr="00135879">
        <w:t xml:space="preserve">Angela Cole Westhoff </w:t>
      </w:r>
      <w:r w:rsidR="001B0B76">
        <w:t xml:space="preserve">(Maine Osteopathic Association), </w:t>
      </w:r>
      <w:r w:rsidR="001B0B76" w:rsidRPr="00135879">
        <w:t>Sadel Davis</w:t>
      </w:r>
      <w:r w:rsidR="001B0B76">
        <w:t xml:space="preserve"> (UPC of Maine),  </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 xml:space="preserve">: </w:t>
      </w:r>
      <w:r w:rsidR="00FE477B">
        <w:t>Curtis Mildner (Market Decisions</w:t>
      </w:r>
      <w:r w:rsidR="00A52D63">
        <w:t xml:space="preserve"> Research</w:t>
      </w:r>
      <w:r w:rsidR="00533449">
        <w:t>)</w:t>
      </w:r>
      <w:r w:rsidR="00FE477B">
        <w:t xml:space="preserve">, </w:t>
      </w:r>
      <w:r w:rsidR="009A26C6">
        <w:t>Randy Chenard (Maine SIM)</w:t>
      </w:r>
      <w:r w:rsidR="00A001DC">
        <w:t>, Loretta Dutill (</w:t>
      </w:r>
      <w:r w:rsidR="001B0B76">
        <w:t>Office of MaineCare Services</w:t>
      </w:r>
      <w:r w:rsidR="00A001DC">
        <w:t>), Sybil Mazerolle (OCQI)</w:t>
      </w:r>
      <w:r w:rsidR="001B0B76">
        <w:t>, Kristine Ossenfort (Anthem), Tanya Disney (Lewin),</w:t>
      </w:r>
      <w:r w:rsidR="001B0B76">
        <w:rPr>
          <w:b/>
        </w:rPr>
        <w:t xml:space="preserve"> </w:t>
      </w:r>
      <w:r w:rsidR="001B0B76">
        <w:t xml:space="preserve">Andy Paradis (Lewin), Kristal Peyton (Lewin), </w:t>
      </w:r>
      <w:commentRangeStart w:id="0"/>
      <w:r w:rsidR="001B0B76">
        <w:t>XXX OCQI</w:t>
      </w:r>
      <w:commentRangeEnd w:id="0"/>
      <w:r w:rsidR="001B0B76">
        <w:rPr>
          <w:rStyle w:val="CommentReference"/>
        </w:rPr>
        <w:commentReference w:id="0"/>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F87BE7">
        <w:t>),</w:t>
      </w:r>
      <w:r w:rsidR="00F87BE7" w:rsidRPr="00F87BE7">
        <w:t xml:space="preserve"> </w:t>
      </w:r>
      <w:r w:rsidR="00F87BE7">
        <w:t xml:space="preserve">Andrew MacLean (Maine Medical Association), </w:t>
      </w:r>
      <w:r w:rsidR="00F87BE7" w:rsidRPr="00737F12">
        <w:t xml:space="preserve">Cindy Seekins (Parent </w:t>
      </w:r>
      <w:r w:rsidR="001B0B76">
        <w:t>of Consumer), Peter Flotten (MHMC)</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8F502D" w:rsidRPr="00382C14" w:rsidTr="001B0B76">
        <w:trPr>
          <w:trHeight w:val="1709"/>
        </w:trPr>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Welcome and Introductions</w:t>
            </w:r>
          </w:p>
          <w:p w:rsidR="008F502D" w:rsidRPr="008F502D" w:rsidRDefault="008F502D" w:rsidP="008F502D">
            <w:pPr>
              <w:pStyle w:val="ListParagraph"/>
              <w:spacing w:before="120" w:after="120"/>
              <w:ind w:left="360"/>
              <w:rPr>
                <w:b/>
              </w:rPr>
            </w:pPr>
            <w:r w:rsidRPr="008F502D">
              <w:rPr>
                <w:b/>
              </w:rPr>
              <w:t>Goals of meeting</w:t>
            </w:r>
          </w:p>
        </w:tc>
        <w:tc>
          <w:tcPr>
            <w:tcW w:w="1350" w:type="dxa"/>
          </w:tcPr>
          <w:p w:rsidR="008F502D"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p w:rsidR="008F502D" w:rsidRPr="00382C14"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tc>
        <w:tc>
          <w:tcPr>
            <w:tcW w:w="5130" w:type="dxa"/>
          </w:tcPr>
          <w:p w:rsidR="000B0B81" w:rsidRDefault="000B0B81" w:rsidP="000B0B81">
            <w:pPr>
              <w:pStyle w:val="ListParagraph"/>
              <w:numPr>
                <w:ilvl w:val="0"/>
                <w:numId w:val="25"/>
              </w:numPr>
            </w:pPr>
            <w:r>
              <w:t>Continue discussions on the Provider/Stakeholder 2016 research- affirm/refine topics &amp; questions for interviews &amp; focus groups</w:t>
            </w:r>
          </w:p>
          <w:p w:rsidR="000956B2" w:rsidRPr="00A85056" w:rsidRDefault="000B0B81" w:rsidP="00A85056">
            <w:pPr>
              <w:pStyle w:val="ListParagraph"/>
              <w:numPr>
                <w:ilvl w:val="0"/>
                <w:numId w:val="25"/>
              </w:numPr>
              <w:rPr>
                <w:rFonts w:cstheme="minorHAnsi"/>
              </w:rPr>
            </w:pPr>
            <w:r>
              <w:t xml:space="preserve">Review updated MaineCare dashboard data; provide status of Medicare data </w:t>
            </w:r>
          </w:p>
          <w:p w:rsidR="00A85056" w:rsidRPr="000956B2" w:rsidRDefault="00A85056" w:rsidP="00A85056">
            <w:pPr>
              <w:pStyle w:val="ListParagraph"/>
              <w:numPr>
                <w:ilvl w:val="0"/>
                <w:numId w:val="25"/>
              </w:numPr>
              <w:rPr>
                <w:rFonts w:cstheme="minorHAnsi"/>
              </w:rPr>
            </w:pPr>
            <w:r>
              <w:t>Review plans for 2016 “Special Studies”</w:t>
            </w:r>
          </w:p>
        </w:tc>
        <w:tc>
          <w:tcPr>
            <w:tcW w:w="4604" w:type="dxa"/>
          </w:tcPr>
          <w:p w:rsidR="008F502D" w:rsidRPr="009A7859" w:rsidRDefault="000B0B81" w:rsidP="00FB5488">
            <w:pPr>
              <w:pStyle w:val="Formal1"/>
              <w:rPr>
                <w:rFonts w:asciiTheme="minorHAnsi" w:hAnsiTheme="minorHAnsi" w:cstheme="minorHAnsi"/>
                <w:sz w:val="22"/>
                <w:szCs w:val="22"/>
              </w:rPr>
            </w:pPr>
            <w:r>
              <w:rPr>
                <w:rFonts w:asciiTheme="minorHAnsi" w:hAnsiTheme="minorHAnsi" w:cstheme="minorHAnsi"/>
                <w:sz w:val="22"/>
                <w:szCs w:val="22"/>
              </w:rPr>
              <w:t>Informational</w:t>
            </w:r>
          </w:p>
        </w:tc>
      </w:tr>
      <w:tr w:rsidR="008F502D" w:rsidRPr="00382C14" w:rsidTr="000B0B81">
        <w:trPr>
          <w:trHeight w:val="1133"/>
        </w:trPr>
        <w:tc>
          <w:tcPr>
            <w:tcW w:w="2178" w:type="dxa"/>
            <w:vAlign w:val="center"/>
          </w:tcPr>
          <w:p w:rsidR="008F502D" w:rsidRPr="008F502D" w:rsidRDefault="008F502D" w:rsidP="001B0B76">
            <w:pPr>
              <w:pStyle w:val="ListParagraph"/>
              <w:numPr>
                <w:ilvl w:val="0"/>
                <w:numId w:val="23"/>
              </w:numPr>
              <w:spacing w:before="120" w:after="120"/>
              <w:rPr>
                <w:b/>
              </w:rPr>
            </w:pPr>
            <w:r w:rsidRPr="008F502D">
              <w:rPr>
                <w:b/>
              </w:rPr>
              <w:t xml:space="preserve">Review and Approve </w:t>
            </w:r>
            <w:r w:rsidR="000B0B81">
              <w:rPr>
                <w:b/>
              </w:rPr>
              <w:t>March</w:t>
            </w:r>
            <w:r w:rsidR="00EB0C39">
              <w:rPr>
                <w:b/>
              </w:rPr>
              <w:t xml:space="preserve"> </w:t>
            </w:r>
            <w:r w:rsidR="001B0B76">
              <w:rPr>
                <w:b/>
              </w:rPr>
              <w:t>30</w:t>
            </w:r>
            <w:r w:rsidRPr="008F502D">
              <w:rPr>
                <w:b/>
              </w:rPr>
              <w:t xml:space="preserve">, 2016 </w:t>
            </w:r>
            <w:r w:rsidR="001B0B76">
              <w:rPr>
                <w:b/>
              </w:rPr>
              <w:t xml:space="preserve">(April) </w:t>
            </w:r>
            <w:r w:rsidRPr="008F502D">
              <w:rPr>
                <w:b/>
              </w:rPr>
              <w:t>Meeting Minutes</w:t>
            </w:r>
          </w:p>
        </w:tc>
        <w:tc>
          <w:tcPr>
            <w:tcW w:w="1350" w:type="dxa"/>
          </w:tcPr>
          <w:p w:rsidR="008F502D" w:rsidRPr="00382C14" w:rsidRDefault="008F502D" w:rsidP="00B96C14">
            <w:pPr>
              <w:rPr>
                <w:b/>
              </w:rPr>
            </w:pPr>
            <w:r>
              <w:rPr>
                <w:b/>
              </w:rPr>
              <w:t>Woods</w:t>
            </w:r>
          </w:p>
        </w:tc>
        <w:tc>
          <w:tcPr>
            <w:tcW w:w="5130" w:type="dxa"/>
          </w:tcPr>
          <w:p w:rsidR="008F502D" w:rsidRPr="00A028AE" w:rsidRDefault="00F87BE7" w:rsidP="001B0B76">
            <w:pPr>
              <w:pStyle w:val="ListParagraph"/>
              <w:numPr>
                <w:ilvl w:val="0"/>
                <w:numId w:val="24"/>
              </w:numPr>
              <w:rPr>
                <w:rFonts w:cstheme="minorHAnsi"/>
              </w:rPr>
            </w:pPr>
            <w:r>
              <w:rPr>
                <w:rFonts w:cstheme="minorHAnsi"/>
              </w:rPr>
              <w:t xml:space="preserve">The </w:t>
            </w:r>
            <w:r w:rsidR="007465B6">
              <w:rPr>
                <w:rFonts w:cstheme="minorHAnsi"/>
              </w:rPr>
              <w:t xml:space="preserve">March </w:t>
            </w:r>
            <w:r w:rsidR="001B0B76">
              <w:rPr>
                <w:rFonts w:cstheme="minorHAnsi"/>
              </w:rPr>
              <w:t xml:space="preserve">30 (April 2016) </w:t>
            </w:r>
            <w:r>
              <w:rPr>
                <w:rFonts w:cstheme="minorHAnsi"/>
              </w:rPr>
              <w:t>minutes were a</w:t>
            </w:r>
            <w:r w:rsidR="003230EC">
              <w:rPr>
                <w:rFonts w:cstheme="minorHAnsi"/>
              </w:rPr>
              <w:t xml:space="preserve">pproved </w:t>
            </w:r>
            <w:r w:rsidR="001B0B76">
              <w:rPr>
                <w:rFonts w:cstheme="minorHAnsi"/>
              </w:rPr>
              <w:t>with minor edits to text &amp; amendment to clinical data risk next steps.</w:t>
            </w:r>
          </w:p>
        </w:tc>
        <w:tc>
          <w:tcPr>
            <w:tcW w:w="4604" w:type="dxa"/>
          </w:tcPr>
          <w:p w:rsidR="008F502D" w:rsidRDefault="00F87BE7" w:rsidP="00C6484E">
            <w:pPr>
              <w:pStyle w:val="ListParagraph"/>
              <w:numPr>
                <w:ilvl w:val="0"/>
                <w:numId w:val="24"/>
              </w:numPr>
              <w:rPr>
                <w:rFonts w:cstheme="minorHAnsi"/>
              </w:rPr>
            </w:pPr>
            <w:r>
              <w:rPr>
                <w:rFonts w:cstheme="minorHAnsi"/>
              </w:rPr>
              <w:t>Lewin will have the meeting materials posted to the Maine SIM website.</w:t>
            </w:r>
          </w:p>
          <w:p w:rsidR="000B0B81" w:rsidRPr="00C6484E" w:rsidRDefault="000B0B81" w:rsidP="001B0B76">
            <w:pPr>
              <w:pStyle w:val="ListParagraph"/>
              <w:ind w:left="360"/>
              <w:rPr>
                <w:rFonts w:cstheme="minorHAnsi"/>
              </w:rPr>
            </w:pPr>
          </w:p>
        </w:tc>
      </w:tr>
      <w:tr w:rsidR="008F502D" w:rsidRPr="00382C14" w:rsidTr="00D40906">
        <w:tc>
          <w:tcPr>
            <w:tcW w:w="2178" w:type="dxa"/>
            <w:vAlign w:val="center"/>
          </w:tcPr>
          <w:p w:rsidR="00A52D63" w:rsidRDefault="008F502D" w:rsidP="008F502D">
            <w:pPr>
              <w:pStyle w:val="ListParagraph"/>
              <w:numPr>
                <w:ilvl w:val="0"/>
                <w:numId w:val="23"/>
              </w:numPr>
              <w:spacing w:before="120" w:after="120"/>
              <w:rPr>
                <w:b/>
              </w:rPr>
            </w:pPr>
            <w:r w:rsidRPr="008F502D">
              <w:rPr>
                <w:b/>
              </w:rPr>
              <w:t>2016 Provider/</w:t>
            </w:r>
          </w:p>
          <w:p w:rsidR="008F502D" w:rsidRPr="00A52D63" w:rsidRDefault="008F502D" w:rsidP="00A52D63">
            <w:pPr>
              <w:spacing w:before="120" w:after="120"/>
              <w:rPr>
                <w:b/>
              </w:rPr>
            </w:pPr>
            <w:r w:rsidRPr="00A52D63">
              <w:rPr>
                <w:b/>
              </w:rPr>
              <w:t>Stakeholder research</w:t>
            </w:r>
          </w:p>
        </w:tc>
        <w:tc>
          <w:tcPr>
            <w:tcW w:w="1350" w:type="dxa"/>
          </w:tcPr>
          <w:p w:rsidR="008F502D" w:rsidRPr="0055333B" w:rsidRDefault="0055333B" w:rsidP="00FB5488">
            <w:pPr>
              <w:rPr>
                <w:b/>
              </w:rPr>
            </w:pPr>
            <w:r w:rsidRPr="0055333B">
              <w:rPr>
                <w:b/>
              </w:rPr>
              <w:t>Mildner</w:t>
            </w:r>
          </w:p>
        </w:tc>
        <w:tc>
          <w:tcPr>
            <w:tcW w:w="5130" w:type="dxa"/>
          </w:tcPr>
          <w:p w:rsidR="00EA78A9" w:rsidRDefault="00803801" w:rsidP="00A64FAA">
            <w:pPr>
              <w:pStyle w:val="ListParagraph"/>
              <w:numPr>
                <w:ilvl w:val="0"/>
                <w:numId w:val="3"/>
              </w:numPr>
            </w:pPr>
            <w:r>
              <w:t>Updated d</w:t>
            </w:r>
            <w:r w:rsidR="00EC590D">
              <w:t xml:space="preserve">rafts of survey/interview tools for AC, Stage A and Stage B HH </w:t>
            </w:r>
            <w:r>
              <w:t xml:space="preserve">interviews &amp; Stakeholder focus group moderator guide </w:t>
            </w:r>
            <w:r w:rsidR="00EC590D">
              <w:t>were distributed prior to the meeting.</w:t>
            </w:r>
          </w:p>
          <w:p w:rsidR="00803801" w:rsidRDefault="00EC590D" w:rsidP="00A64FAA">
            <w:pPr>
              <w:pStyle w:val="ListParagraph"/>
              <w:numPr>
                <w:ilvl w:val="0"/>
                <w:numId w:val="3"/>
              </w:numPr>
            </w:pPr>
            <w:r>
              <w:t xml:space="preserve">HH tools- </w:t>
            </w:r>
            <w:r w:rsidR="00803801">
              <w:t>committee</w:t>
            </w:r>
            <w:r>
              <w:t xml:space="preserve"> recommendations- </w:t>
            </w:r>
          </w:p>
          <w:p w:rsidR="00EC590D" w:rsidRDefault="00803801" w:rsidP="00803801">
            <w:pPr>
              <w:pStyle w:val="ListParagraph"/>
              <w:numPr>
                <w:ilvl w:val="1"/>
                <w:numId w:val="3"/>
              </w:numPr>
            </w:pPr>
            <w:r>
              <w:lastRenderedPageBreak/>
              <w:t>Include / edit questions from consumer survey re. how patients are engaged in organizational level change;</w:t>
            </w:r>
          </w:p>
          <w:p w:rsidR="00803801" w:rsidRDefault="00803801" w:rsidP="00803801">
            <w:pPr>
              <w:pStyle w:val="ListParagraph"/>
              <w:numPr>
                <w:ilvl w:val="1"/>
                <w:numId w:val="3"/>
              </w:numPr>
            </w:pPr>
            <w:r>
              <w:t>Offer options to providers re. phone vs. online/electronic completion of survey/interview questions</w:t>
            </w:r>
          </w:p>
          <w:p w:rsidR="006B537D" w:rsidRDefault="00755CDB" w:rsidP="00803801">
            <w:pPr>
              <w:pStyle w:val="ListParagraph"/>
              <w:numPr>
                <w:ilvl w:val="0"/>
                <w:numId w:val="3"/>
              </w:numPr>
            </w:pPr>
            <w:r>
              <w:t xml:space="preserve">AC tools- </w:t>
            </w:r>
            <w:r w:rsidR="00803801">
              <w:t>committee recommendations</w:t>
            </w:r>
          </w:p>
          <w:p w:rsidR="00B358E3" w:rsidRDefault="00B358E3" w:rsidP="00B358E3">
            <w:pPr>
              <w:pStyle w:val="ListParagraph"/>
              <w:numPr>
                <w:ilvl w:val="1"/>
                <w:numId w:val="3"/>
              </w:numPr>
            </w:pPr>
            <w:r>
              <w:t>Include / edit que</w:t>
            </w:r>
            <w:bookmarkStart w:id="1" w:name="_GoBack"/>
            <w:bookmarkEnd w:id="1"/>
            <w:r>
              <w:t>stions from consumer survey re. how patients are engaged in organizational level change;</w:t>
            </w:r>
          </w:p>
          <w:p w:rsidR="00B358E3" w:rsidRDefault="00B358E3" w:rsidP="00803801">
            <w:pPr>
              <w:pStyle w:val="ListParagraph"/>
              <w:numPr>
                <w:ilvl w:val="1"/>
                <w:numId w:val="3"/>
              </w:numPr>
            </w:pPr>
            <w:r>
              <w:t xml:space="preserve">Examples suggested for clarity </w:t>
            </w:r>
            <w:r w:rsidR="00074194">
              <w:t>of</w:t>
            </w:r>
            <w:r w:rsidR="00074194">
              <w:t xml:space="preserve"> </w:t>
            </w:r>
            <w:r>
              <w:t>definitions of community resources that may also be impacting care received by AC members;</w:t>
            </w:r>
          </w:p>
          <w:p w:rsidR="00803801" w:rsidRDefault="00803801" w:rsidP="00803801">
            <w:pPr>
              <w:pStyle w:val="ListParagraph"/>
              <w:numPr>
                <w:ilvl w:val="1"/>
                <w:numId w:val="3"/>
              </w:numPr>
            </w:pPr>
            <w:r>
              <w:t>Offer options to providers re. phone vs. online/electronic completion of survey/interview questions</w:t>
            </w:r>
          </w:p>
          <w:p w:rsidR="00803801" w:rsidRDefault="00803801" w:rsidP="00803801">
            <w:pPr>
              <w:pStyle w:val="ListParagraph"/>
              <w:numPr>
                <w:ilvl w:val="0"/>
                <w:numId w:val="3"/>
              </w:numPr>
            </w:pPr>
            <w:r>
              <w:t>Stakeholder tools &amp; methods- committee recommendations</w:t>
            </w:r>
          </w:p>
          <w:p w:rsidR="00803801" w:rsidRDefault="00803801" w:rsidP="00803801">
            <w:pPr>
              <w:pStyle w:val="ListParagraph"/>
              <w:numPr>
                <w:ilvl w:val="1"/>
                <w:numId w:val="3"/>
              </w:numPr>
            </w:pPr>
            <w:r>
              <w:t>Convene 2 stakeholder focus groups- 1 for Steering Committee representatives, 1 for Sub-Committee representatives; eight (8) maximum participants in each group</w:t>
            </w:r>
          </w:p>
          <w:p w:rsidR="00A52D63" w:rsidRDefault="00A52D63" w:rsidP="00803801">
            <w:pPr>
              <w:pStyle w:val="ListParagraph"/>
              <w:numPr>
                <w:ilvl w:val="1"/>
                <w:numId w:val="3"/>
              </w:numPr>
            </w:pPr>
            <w:r>
              <w:t xml:space="preserve">C. Mildner from Market Decisions Research will be facilitator </w:t>
            </w:r>
          </w:p>
          <w:p w:rsidR="00A52D63" w:rsidRDefault="00A52D63" w:rsidP="00803801">
            <w:pPr>
              <w:pStyle w:val="ListParagraph"/>
              <w:numPr>
                <w:ilvl w:val="1"/>
                <w:numId w:val="3"/>
              </w:numPr>
            </w:pPr>
            <w:r>
              <w:t>Frame discussion in context of SIM pillars vs. specific committee focus</w:t>
            </w:r>
          </w:p>
          <w:p w:rsidR="00A52D63" w:rsidRDefault="00A52D63" w:rsidP="00803801">
            <w:pPr>
              <w:pStyle w:val="ListParagraph"/>
              <w:numPr>
                <w:ilvl w:val="1"/>
                <w:numId w:val="3"/>
              </w:numPr>
            </w:pPr>
            <w:r>
              <w:t>Need to make sure that all historical references to goals of committees are correct- K. Woods to coordinate with R. Chenard</w:t>
            </w:r>
          </w:p>
        </w:tc>
        <w:tc>
          <w:tcPr>
            <w:tcW w:w="4604" w:type="dxa"/>
          </w:tcPr>
          <w:p w:rsidR="008F502D" w:rsidRDefault="00803801" w:rsidP="007A4288">
            <w:pPr>
              <w:pStyle w:val="ListParagraph"/>
              <w:numPr>
                <w:ilvl w:val="0"/>
                <w:numId w:val="3"/>
              </w:numPr>
              <w:contextualSpacing/>
              <w:rPr>
                <w:bCs/>
              </w:rPr>
            </w:pPr>
            <w:r>
              <w:rPr>
                <w:bCs/>
              </w:rPr>
              <w:lastRenderedPageBreak/>
              <w:t xml:space="preserve">AC &amp; Stage A/B HH tools are considered final by committee; questions will be added re. patient engagement in organizational change; additional questions may be added by OCQI/MaineCare related to focus on </w:t>
            </w:r>
            <w:r>
              <w:rPr>
                <w:bCs/>
              </w:rPr>
              <w:lastRenderedPageBreak/>
              <w:t>diabetes</w:t>
            </w:r>
          </w:p>
          <w:p w:rsidR="00A001DC" w:rsidRPr="002518BF" w:rsidRDefault="00755CDB" w:rsidP="00803801">
            <w:pPr>
              <w:pStyle w:val="ListParagraph"/>
              <w:numPr>
                <w:ilvl w:val="0"/>
                <w:numId w:val="3"/>
              </w:numPr>
              <w:contextualSpacing/>
              <w:rPr>
                <w:bCs/>
              </w:rPr>
            </w:pPr>
            <w:r>
              <w:rPr>
                <w:bCs/>
              </w:rPr>
              <w:t xml:space="preserve">Final draft </w:t>
            </w:r>
            <w:r w:rsidR="00803801">
              <w:rPr>
                <w:bCs/>
              </w:rPr>
              <w:t xml:space="preserve">stakeholder moderator guide </w:t>
            </w:r>
            <w:r>
              <w:rPr>
                <w:bCs/>
              </w:rPr>
              <w:t xml:space="preserve">will be disseminated to committee for final </w:t>
            </w:r>
            <w:r w:rsidR="00803801">
              <w:rPr>
                <w:bCs/>
              </w:rPr>
              <w:t>review/comment</w:t>
            </w:r>
            <w:r>
              <w:rPr>
                <w:bCs/>
              </w:rPr>
              <w:t xml:space="preserve"> during the </w:t>
            </w:r>
            <w:r w:rsidR="00803801">
              <w:rPr>
                <w:bCs/>
              </w:rPr>
              <w:t>June</w:t>
            </w:r>
            <w:r>
              <w:rPr>
                <w:bCs/>
              </w:rPr>
              <w:t xml:space="preserve"> meeting</w:t>
            </w:r>
          </w:p>
        </w:tc>
      </w:tr>
      <w:tr w:rsidR="008F502D" w:rsidRPr="00382C14" w:rsidTr="00D40906">
        <w:tc>
          <w:tcPr>
            <w:tcW w:w="2178" w:type="dxa"/>
            <w:vAlign w:val="center"/>
          </w:tcPr>
          <w:p w:rsidR="008F502D" w:rsidRPr="008F502D" w:rsidRDefault="00EB0C39" w:rsidP="00FA6D98">
            <w:pPr>
              <w:pStyle w:val="ListParagraph"/>
              <w:numPr>
                <w:ilvl w:val="0"/>
                <w:numId w:val="23"/>
              </w:numPr>
              <w:spacing w:before="120" w:after="120"/>
              <w:rPr>
                <w:b/>
              </w:rPr>
            </w:pPr>
            <w:r w:rsidRPr="00EB0C39">
              <w:rPr>
                <w:b/>
              </w:rPr>
              <w:lastRenderedPageBreak/>
              <w:t xml:space="preserve">SIM Dashboard Update &amp; </w:t>
            </w:r>
            <w:r w:rsidRPr="00EB0C39">
              <w:rPr>
                <w:b/>
              </w:rPr>
              <w:lastRenderedPageBreak/>
              <w:t xml:space="preserve">discussion </w:t>
            </w:r>
          </w:p>
        </w:tc>
        <w:tc>
          <w:tcPr>
            <w:tcW w:w="1350" w:type="dxa"/>
          </w:tcPr>
          <w:p w:rsidR="008F502D" w:rsidRDefault="00EB0C39" w:rsidP="00FB5488">
            <w:pPr>
              <w:rPr>
                <w:b/>
              </w:rPr>
            </w:pPr>
            <w:r>
              <w:rPr>
                <w:b/>
              </w:rPr>
              <w:lastRenderedPageBreak/>
              <w:t>Disney</w:t>
            </w:r>
          </w:p>
          <w:p w:rsidR="00EB0C39" w:rsidRDefault="00EB0C39" w:rsidP="00FB5488">
            <w:pPr>
              <w:rPr>
                <w:b/>
              </w:rPr>
            </w:pPr>
            <w:r>
              <w:rPr>
                <w:b/>
              </w:rPr>
              <w:t>Chenard</w:t>
            </w:r>
          </w:p>
        </w:tc>
        <w:tc>
          <w:tcPr>
            <w:tcW w:w="5130" w:type="dxa"/>
          </w:tcPr>
          <w:p w:rsidR="00FF2DBA" w:rsidRDefault="00FF2DBA" w:rsidP="008F5F55">
            <w:pPr>
              <w:pStyle w:val="ListParagraph"/>
              <w:numPr>
                <w:ilvl w:val="0"/>
                <w:numId w:val="3"/>
              </w:numPr>
            </w:pPr>
            <w:r w:rsidRPr="00FF2DBA">
              <w:rPr>
                <w:bCs/>
              </w:rPr>
              <w:t xml:space="preserve">Reviewed SIM Public Dashboard “look and feel” updates related to Medicare &amp; Commercial data- </w:t>
            </w:r>
            <w:r w:rsidR="008F5F55">
              <w:t>MaineCare data has been refreshed</w:t>
            </w:r>
            <w:r w:rsidR="000956B2">
              <w:t xml:space="preserve">- </w:t>
            </w:r>
            <w:r w:rsidR="000956B2" w:rsidRPr="000956B2">
              <w:t>2014 Q4</w:t>
            </w:r>
            <w:r>
              <w:t>.</w:t>
            </w:r>
          </w:p>
          <w:p w:rsidR="000956B2" w:rsidRDefault="00FF2DBA" w:rsidP="00FF2DBA">
            <w:pPr>
              <w:pStyle w:val="ListParagraph"/>
              <w:numPr>
                <w:ilvl w:val="0"/>
                <w:numId w:val="3"/>
              </w:numPr>
            </w:pPr>
            <w:r>
              <w:lastRenderedPageBreak/>
              <w:t>Commercial data refresh still pending Lewin’s receipt of updated data.</w:t>
            </w:r>
            <w:r w:rsidR="000956B2" w:rsidRPr="000956B2">
              <w:t xml:space="preserve"> </w:t>
            </w:r>
          </w:p>
        </w:tc>
        <w:tc>
          <w:tcPr>
            <w:tcW w:w="4604" w:type="dxa"/>
          </w:tcPr>
          <w:p w:rsidR="008F502D" w:rsidRPr="00062B9C" w:rsidRDefault="00FF2DBA" w:rsidP="00A001DC">
            <w:pPr>
              <w:pStyle w:val="ListParagraph"/>
              <w:numPr>
                <w:ilvl w:val="0"/>
                <w:numId w:val="3"/>
              </w:numPr>
              <w:contextualSpacing/>
              <w:rPr>
                <w:bCs/>
              </w:rPr>
            </w:pPr>
            <w:r>
              <w:rPr>
                <w:bCs/>
              </w:rPr>
              <w:lastRenderedPageBreak/>
              <w:t xml:space="preserve">Lewin will update dashboard; further refinements to dashboard are pending further discussions of public reporting </w:t>
            </w:r>
            <w:r>
              <w:rPr>
                <w:bCs/>
              </w:rPr>
              <w:lastRenderedPageBreak/>
              <w:t>priorities post SIM.</w:t>
            </w:r>
          </w:p>
        </w:tc>
      </w:tr>
      <w:tr w:rsidR="00FF2DBA" w:rsidRPr="00382C14" w:rsidTr="00D40906">
        <w:tc>
          <w:tcPr>
            <w:tcW w:w="2178" w:type="dxa"/>
            <w:vAlign w:val="center"/>
          </w:tcPr>
          <w:p w:rsidR="00FF2DBA" w:rsidRPr="008F502D" w:rsidRDefault="00FF2DBA" w:rsidP="008F502D">
            <w:pPr>
              <w:pStyle w:val="ListParagraph"/>
              <w:numPr>
                <w:ilvl w:val="0"/>
                <w:numId w:val="23"/>
              </w:numPr>
              <w:spacing w:before="120" w:after="120"/>
              <w:rPr>
                <w:b/>
              </w:rPr>
            </w:pPr>
            <w:r>
              <w:rPr>
                <w:b/>
              </w:rPr>
              <w:lastRenderedPageBreak/>
              <w:t>2016 “Special Studies”</w:t>
            </w:r>
          </w:p>
        </w:tc>
        <w:tc>
          <w:tcPr>
            <w:tcW w:w="1350" w:type="dxa"/>
          </w:tcPr>
          <w:p w:rsidR="00FF2DBA" w:rsidRDefault="00FF2DBA" w:rsidP="00FB5488">
            <w:pPr>
              <w:rPr>
                <w:b/>
              </w:rPr>
            </w:pPr>
            <w:r>
              <w:rPr>
                <w:b/>
              </w:rPr>
              <w:t>Yoe</w:t>
            </w:r>
          </w:p>
        </w:tc>
        <w:tc>
          <w:tcPr>
            <w:tcW w:w="5130" w:type="dxa"/>
          </w:tcPr>
          <w:p w:rsidR="00FF2DBA" w:rsidRDefault="00FA6D98" w:rsidP="005A707A">
            <w:pPr>
              <w:pStyle w:val="ListParagraph"/>
              <w:numPr>
                <w:ilvl w:val="0"/>
                <w:numId w:val="27"/>
              </w:numPr>
            </w:pPr>
            <w:r>
              <w:t>“Special Studies” for 2016 are still in development in consultation with MaineCare- working to design to use readily available data sources &amp; “drill down” deeper into data to understand variables affecting outcomes;</w:t>
            </w:r>
          </w:p>
          <w:p w:rsidR="00FA6D98" w:rsidRDefault="00FA6D98" w:rsidP="00FA6D98">
            <w:pPr>
              <w:pStyle w:val="ListParagraph"/>
              <w:numPr>
                <w:ilvl w:val="0"/>
                <w:numId w:val="27"/>
              </w:numPr>
            </w:pPr>
            <w:r>
              <w:t>May consider a few edits for the provider survey/interview tools to further understand efforts to impact Diabetes outcomes.</w:t>
            </w:r>
          </w:p>
          <w:p w:rsidR="00FA6D98" w:rsidRDefault="00FA6D98" w:rsidP="00FA6D98">
            <w:pPr>
              <w:pStyle w:val="ListParagraph"/>
              <w:numPr>
                <w:ilvl w:val="0"/>
                <w:numId w:val="27"/>
              </w:numPr>
            </w:pPr>
            <w:r>
              <w:t>S. Alfreds (HIN) referenced</w:t>
            </w:r>
            <w:ins w:id="2" w:author="Kristal Peyton" w:date="2016-05-24T13:09:00Z">
              <w:r w:rsidR="00F508A3">
                <w:t xml:space="preserve"> a</w:t>
              </w:r>
            </w:ins>
            <w:r>
              <w:t xml:space="preserve"> QI project his team is currently conducting related to BHH member data</w:t>
            </w:r>
          </w:p>
        </w:tc>
        <w:tc>
          <w:tcPr>
            <w:tcW w:w="4604" w:type="dxa"/>
          </w:tcPr>
          <w:p w:rsidR="00FF2DBA" w:rsidRDefault="00FF2DBA" w:rsidP="00FA6D98">
            <w:pPr>
              <w:pStyle w:val="ListParagraph"/>
              <w:numPr>
                <w:ilvl w:val="0"/>
                <w:numId w:val="27"/>
              </w:numPr>
              <w:contextualSpacing/>
              <w:rPr>
                <w:bCs/>
              </w:rPr>
            </w:pPr>
            <w:r w:rsidRPr="00FA6D98">
              <w:rPr>
                <w:bCs/>
              </w:rPr>
              <w:t>Updates/next steps will be presented at June meeting.</w:t>
            </w:r>
          </w:p>
          <w:p w:rsidR="00FA6D98" w:rsidRDefault="00FA6D98" w:rsidP="00FA6D98">
            <w:pPr>
              <w:pStyle w:val="ListParagraph"/>
              <w:numPr>
                <w:ilvl w:val="0"/>
                <w:numId w:val="27"/>
              </w:numPr>
              <w:contextualSpacing/>
              <w:rPr>
                <w:bCs/>
              </w:rPr>
            </w:pPr>
            <w:r>
              <w:rPr>
                <w:bCs/>
              </w:rPr>
              <w:t>OCQI to meet further with HIN &amp; QC leads to identify additional available data options from existing sources for further evaluation.</w:t>
            </w:r>
          </w:p>
          <w:p w:rsidR="00FA6D98" w:rsidRPr="00FA6D98" w:rsidRDefault="00FA6D98" w:rsidP="00FA6D98">
            <w:pPr>
              <w:pStyle w:val="ListParagraph"/>
              <w:ind w:left="360"/>
              <w:contextualSpacing/>
              <w:rPr>
                <w:bCs/>
              </w:rPr>
            </w:pP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Time for Public Comment</w:t>
            </w:r>
          </w:p>
        </w:tc>
        <w:tc>
          <w:tcPr>
            <w:tcW w:w="1350" w:type="dxa"/>
          </w:tcPr>
          <w:p w:rsidR="008F502D" w:rsidRPr="00382C14" w:rsidRDefault="00EB0C39" w:rsidP="00FB5488">
            <w:pPr>
              <w:rPr>
                <w:b/>
              </w:rPr>
            </w:pPr>
            <w:r>
              <w:rPr>
                <w:b/>
              </w:rPr>
              <w:t>Wagner</w:t>
            </w:r>
          </w:p>
        </w:tc>
        <w:tc>
          <w:tcPr>
            <w:tcW w:w="5130" w:type="dxa"/>
          </w:tcPr>
          <w:p w:rsidR="008F502D" w:rsidRPr="00124585" w:rsidRDefault="005A707A" w:rsidP="005A707A">
            <w:pPr>
              <w:pStyle w:val="ListParagraph"/>
              <w:numPr>
                <w:ilvl w:val="0"/>
                <w:numId w:val="27"/>
              </w:numPr>
            </w:pPr>
            <w:r>
              <w:t xml:space="preserve">No comments made. </w:t>
            </w:r>
          </w:p>
        </w:tc>
        <w:tc>
          <w:tcPr>
            <w:tcW w:w="4604" w:type="dxa"/>
          </w:tcPr>
          <w:p w:rsidR="008F502D" w:rsidRPr="001613FA" w:rsidRDefault="008F502D" w:rsidP="001613FA">
            <w:pPr>
              <w:contextualSpacing/>
              <w:rPr>
                <w:bCs/>
              </w:rPr>
            </w:pP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Next Steps</w:t>
            </w:r>
          </w:p>
        </w:tc>
        <w:tc>
          <w:tcPr>
            <w:tcW w:w="1350" w:type="dxa"/>
          </w:tcPr>
          <w:p w:rsidR="008F502D" w:rsidRDefault="0055333B" w:rsidP="00FB5488">
            <w:pPr>
              <w:rPr>
                <w:b/>
              </w:rPr>
            </w:pPr>
            <w:r>
              <w:rPr>
                <w:b/>
              </w:rPr>
              <w:t>Wagner</w:t>
            </w:r>
          </w:p>
        </w:tc>
        <w:tc>
          <w:tcPr>
            <w:tcW w:w="5130" w:type="dxa"/>
          </w:tcPr>
          <w:p w:rsidR="006E614C" w:rsidRPr="007A4288" w:rsidRDefault="00356D40" w:rsidP="007A4288">
            <w:pPr>
              <w:pStyle w:val="ListParagraph"/>
              <w:numPr>
                <w:ilvl w:val="0"/>
                <w:numId w:val="17"/>
              </w:numPr>
            </w:pPr>
            <w:r w:rsidRPr="007A4288">
              <w:t>Next Meeting</w:t>
            </w:r>
          </w:p>
          <w:p w:rsidR="006E614C" w:rsidRPr="007A4288" w:rsidRDefault="00FF2DBA" w:rsidP="007A4288">
            <w:pPr>
              <w:ind w:left="720"/>
            </w:pPr>
            <w:r>
              <w:t>June 1</w:t>
            </w:r>
            <w:r w:rsidR="00356D40" w:rsidRPr="007A4288">
              <w:t xml:space="preserve">,  2016, 2-4 pm </w:t>
            </w:r>
          </w:p>
          <w:p w:rsidR="007A4288" w:rsidRPr="007A4288" w:rsidRDefault="007A4288" w:rsidP="007A4288">
            <w:pPr>
              <w:ind w:left="720"/>
            </w:pPr>
            <w:r w:rsidRPr="007A4288">
              <w:t>Pine Tree Room</w:t>
            </w:r>
          </w:p>
          <w:p w:rsidR="007A4288" w:rsidRPr="007A4288" w:rsidRDefault="007A4288" w:rsidP="007A4288">
            <w:pPr>
              <w:ind w:left="720"/>
            </w:pPr>
            <w:r w:rsidRPr="007A4288">
              <w:t xml:space="preserve">2 Anthony Avenue, Augusta </w:t>
            </w:r>
          </w:p>
          <w:p w:rsidR="006E614C" w:rsidRPr="007A4288" w:rsidRDefault="00356D40" w:rsidP="007A4288">
            <w:pPr>
              <w:pStyle w:val="ListParagraph"/>
              <w:numPr>
                <w:ilvl w:val="0"/>
                <w:numId w:val="17"/>
              </w:numPr>
            </w:pPr>
            <w:r w:rsidRPr="007A4288">
              <w:t xml:space="preserve">Future Discussion Topics </w:t>
            </w:r>
          </w:p>
          <w:p w:rsidR="00FF2DBA" w:rsidRPr="007A4288" w:rsidRDefault="00FF2DBA" w:rsidP="00FF2DBA">
            <w:pPr>
              <w:pStyle w:val="ListParagraph"/>
              <w:numPr>
                <w:ilvl w:val="0"/>
                <w:numId w:val="30"/>
              </w:numPr>
              <w:ind w:left="792"/>
            </w:pPr>
            <w:r w:rsidRPr="007A4288">
              <w:t>Update on NDPP &amp; CHW research</w:t>
            </w:r>
          </w:p>
          <w:p w:rsidR="006E614C" w:rsidRPr="007A4288" w:rsidRDefault="00FF2DBA" w:rsidP="007A4288">
            <w:pPr>
              <w:pStyle w:val="ListParagraph"/>
              <w:numPr>
                <w:ilvl w:val="0"/>
                <w:numId w:val="30"/>
              </w:numPr>
              <w:ind w:left="792"/>
            </w:pPr>
            <w:r>
              <w:t>Final review</w:t>
            </w:r>
            <w:r w:rsidR="000956B2">
              <w:t xml:space="preserve"> </w:t>
            </w:r>
            <w:r>
              <w:t xml:space="preserve">&amp; recommendations to </w:t>
            </w:r>
            <w:r w:rsidR="00356D40" w:rsidRPr="007A4288">
              <w:t xml:space="preserve"> Stakeholder research tools</w:t>
            </w:r>
          </w:p>
          <w:p w:rsidR="006E614C" w:rsidRDefault="00356D40" w:rsidP="007A4288">
            <w:pPr>
              <w:pStyle w:val="ListParagraph"/>
              <w:numPr>
                <w:ilvl w:val="0"/>
                <w:numId w:val="30"/>
              </w:numPr>
              <w:ind w:left="792"/>
            </w:pPr>
            <w:r w:rsidRPr="007A4288">
              <w:t>Update on Special Studies for the 2016 SIM Evaluation</w:t>
            </w:r>
          </w:p>
          <w:p w:rsidR="00FA6D98" w:rsidRPr="007A4288" w:rsidRDefault="00FA6D98" w:rsidP="007A4288">
            <w:pPr>
              <w:pStyle w:val="ListParagraph"/>
              <w:numPr>
                <w:ilvl w:val="0"/>
                <w:numId w:val="30"/>
              </w:numPr>
              <w:ind w:left="792"/>
            </w:pPr>
            <w:r>
              <w:t>Overview of status of Medicare Proposal Oversight Committee activities</w:t>
            </w:r>
          </w:p>
          <w:p w:rsidR="006E614C" w:rsidRDefault="00356D40" w:rsidP="007A4288">
            <w:pPr>
              <w:pStyle w:val="ListParagraph"/>
              <w:numPr>
                <w:ilvl w:val="0"/>
                <w:numId w:val="30"/>
              </w:numPr>
              <w:ind w:left="792"/>
            </w:pPr>
            <w:r w:rsidRPr="007A4288">
              <w:t>Follow up on clinical data risk and other identified risks as necessary</w:t>
            </w:r>
          </w:p>
          <w:p w:rsidR="00FA6D98" w:rsidRDefault="00FA6D98" w:rsidP="007A4288">
            <w:pPr>
              <w:pStyle w:val="ListParagraph"/>
              <w:numPr>
                <w:ilvl w:val="0"/>
                <w:numId w:val="30"/>
              </w:numPr>
              <w:ind w:left="792"/>
            </w:pPr>
            <w:r>
              <w:t>Evaluation Sustainability- need further discussion of how to keep research/evaluation going past SIM</w:t>
            </w:r>
          </w:p>
          <w:p w:rsidR="00FA6D98" w:rsidRPr="007A4288" w:rsidRDefault="00FA6D98" w:rsidP="007A4288">
            <w:pPr>
              <w:pStyle w:val="ListParagraph"/>
              <w:numPr>
                <w:ilvl w:val="0"/>
                <w:numId w:val="30"/>
              </w:numPr>
              <w:ind w:left="792"/>
            </w:pPr>
            <w:r>
              <w:t>SIM intervention status review over the remaining 2016 Eval. Committee meetings</w:t>
            </w:r>
          </w:p>
          <w:p w:rsidR="008F502D" w:rsidRDefault="008F502D" w:rsidP="007A4288">
            <w:pPr>
              <w:pStyle w:val="ListParagraph"/>
              <w:ind w:left="360"/>
            </w:pPr>
          </w:p>
        </w:tc>
        <w:tc>
          <w:tcPr>
            <w:tcW w:w="4604" w:type="dxa"/>
          </w:tcPr>
          <w:p w:rsidR="008F502D" w:rsidRPr="005B19DF" w:rsidRDefault="008F502D" w:rsidP="001613FA"/>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FF2DBA">
        <w:rPr>
          <w:rFonts w:eastAsia="Times New Roman" w:cs="Times New Roman"/>
          <w:b/>
        </w:rPr>
        <w:t>June 1</w:t>
      </w:r>
      <w:r w:rsidR="005E6D1A">
        <w:rPr>
          <w:rFonts w:eastAsia="Times New Roman" w:cs="Times New Roman"/>
          <w:b/>
        </w:rPr>
        <w:t>, 201</w:t>
      </w:r>
      <w:r w:rsidR="00FF2DBA">
        <w:rPr>
          <w:rFonts w:eastAsia="Times New Roman" w:cs="Times New Roman"/>
          <w:b/>
        </w:rPr>
        <w:t>6</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8B26BE" w:rsidRDefault="000A02A6" w:rsidP="00ED2254">
            <w:pPr>
              <w:rPr>
                <w:rFonts w:asciiTheme="minorHAnsi" w:hAnsiTheme="minorHAnsi"/>
                <w:sz w:val="22"/>
                <w:szCs w:val="22"/>
              </w:rPr>
            </w:pPr>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w:t>
            </w:r>
            <w:r w:rsidR="00CD4F0D" w:rsidRPr="008B26BE">
              <w:rPr>
                <w:rFonts w:asciiTheme="minorHAnsi" w:hAnsiTheme="minorHAnsi"/>
                <w:sz w:val="22"/>
                <w:szCs w:val="22"/>
              </w:rPr>
              <w:t xml:space="preserve">  Note that Lewin has received Medicare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Potential delays in timely access to Commercial data due to time lags in release of data</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There is a four month lag for data at this time, but it is anticipated that data through March 2014 will be sent to Lewin in July 2015. Limited ability to influence.</w:t>
            </w:r>
            <w:r w:rsidR="00CD4F0D" w:rsidRPr="008B26BE">
              <w:rPr>
                <w:rFonts w:asciiTheme="minorHAnsi" w:hAnsiTheme="minorHAnsi"/>
                <w:sz w:val="22"/>
                <w:szCs w:val="22"/>
              </w:rPr>
              <w:t xml:space="preserve">  Note that Lewin has received commercial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BD610F" w:rsidP="00ED2254">
            <w:pPr>
              <w:rPr>
                <w:rFonts w:asciiTheme="minorHAnsi" w:hAnsiTheme="minorHAnsi"/>
                <w:sz w:val="22"/>
                <w:szCs w:val="22"/>
              </w:rPr>
            </w:pPr>
            <w:r w:rsidRPr="00FA6D98">
              <w:rPr>
                <w:rFonts w:asciiTheme="minorHAnsi" w:hAnsiTheme="minorHAnsi"/>
                <w:b/>
                <w:sz w:val="22"/>
                <w:szCs w:val="22"/>
              </w:rPr>
              <w:t>6/24/15</w:t>
            </w:r>
            <w:r>
              <w:rPr>
                <w:rFonts w:asciiTheme="minorHAnsi" w:hAnsiTheme="minorHAnsi"/>
                <w:sz w:val="22"/>
                <w:szCs w:val="22"/>
              </w:rPr>
              <w:t xml:space="preserve"> </w:t>
            </w:r>
            <w:r w:rsidR="00F619D3">
              <w:rPr>
                <w:rFonts w:asciiTheme="minorHAnsi" w:hAnsiTheme="minorHAnsi"/>
                <w:sz w:val="22"/>
                <w:szCs w:val="22"/>
              </w:rPr>
              <w:t xml:space="preserve">This issue will be sent to the Data Infrastructure Subcommittee for consideration. </w:t>
            </w:r>
          </w:p>
          <w:p w:rsidR="00E20B67" w:rsidRDefault="00E20B67" w:rsidP="00ED2254">
            <w:pPr>
              <w:rPr>
                <w:rFonts w:asciiTheme="minorHAnsi" w:hAnsiTheme="minorHAnsi"/>
                <w:sz w:val="22"/>
                <w:szCs w:val="22"/>
              </w:rPr>
            </w:pPr>
            <w:r w:rsidRPr="00FA6D98">
              <w:rPr>
                <w:rFonts w:asciiTheme="minorHAnsi" w:hAnsiTheme="minorHAnsi"/>
                <w:b/>
                <w:sz w:val="22"/>
                <w:szCs w:val="22"/>
              </w:rPr>
              <w:t>10/28</w:t>
            </w:r>
            <w:r w:rsidR="00BD610F" w:rsidRPr="00FA6D98">
              <w:rPr>
                <w:rFonts w:asciiTheme="minorHAnsi" w:hAnsiTheme="minorHAnsi"/>
                <w:b/>
                <w:sz w:val="22"/>
                <w:szCs w:val="22"/>
              </w:rPr>
              <w:t>/15</w:t>
            </w:r>
            <w:r>
              <w:rPr>
                <w:rFonts w:asciiTheme="minorHAnsi" w:hAnsiTheme="minorHAnsi"/>
                <w:sz w:val="22"/>
                <w:szCs w:val="22"/>
              </w:rPr>
              <w:t xml:space="preserve">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p w:rsidR="00FF2DBA" w:rsidRDefault="00674691" w:rsidP="00ED2254">
            <w:pPr>
              <w:rPr>
                <w:rFonts w:asciiTheme="minorHAnsi" w:hAnsiTheme="minorHAnsi"/>
                <w:sz w:val="22"/>
                <w:szCs w:val="22"/>
              </w:rPr>
            </w:pPr>
            <w:r w:rsidRPr="00FA6D98">
              <w:rPr>
                <w:rFonts w:asciiTheme="minorHAnsi" w:hAnsiTheme="minorHAnsi"/>
                <w:b/>
                <w:sz w:val="22"/>
                <w:szCs w:val="22"/>
              </w:rPr>
              <w:t>2/3</w:t>
            </w:r>
            <w:r w:rsidR="00BD610F" w:rsidRPr="00FA6D98">
              <w:rPr>
                <w:rFonts w:asciiTheme="minorHAnsi" w:hAnsiTheme="minorHAnsi"/>
                <w:b/>
                <w:sz w:val="22"/>
                <w:szCs w:val="22"/>
              </w:rPr>
              <w:t>/16</w:t>
            </w:r>
            <w:r>
              <w:rPr>
                <w:rFonts w:asciiTheme="minorHAnsi" w:hAnsiTheme="minorHAnsi"/>
                <w:sz w:val="22"/>
                <w:szCs w:val="22"/>
              </w:rPr>
              <w:t xml:space="preserve"> – Subcommittee members received update on MaineCare efforts to begin mobilization for testing collection of Diabetes </w:t>
            </w:r>
            <w:r>
              <w:rPr>
                <w:rFonts w:asciiTheme="minorHAnsi" w:hAnsiTheme="minorHAnsi"/>
                <w:sz w:val="22"/>
                <w:szCs w:val="22"/>
              </w:rPr>
              <w:lastRenderedPageBreak/>
              <w:t xml:space="preserve">HbA1c. Needs assessment is currently underway, with aim to develop governance structure and draft plan by September 2016. </w:t>
            </w:r>
          </w:p>
          <w:p w:rsidR="00674691" w:rsidRPr="00FF1757" w:rsidRDefault="00FF2DBA" w:rsidP="00FA6D98">
            <w:pPr>
              <w:rPr>
                <w:rFonts w:asciiTheme="minorHAnsi" w:hAnsiTheme="minorHAnsi"/>
                <w:sz w:val="22"/>
                <w:szCs w:val="22"/>
              </w:rPr>
            </w:pPr>
            <w:r w:rsidRPr="00FA6D98">
              <w:rPr>
                <w:rFonts w:asciiTheme="minorHAnsi" w:hAnsiTheme="minorHAnsi"/>
                <w:b/>
                <w:sz w:val="22"/>
                <w:szCs w:val="22"/>
              </w:rPr>
              <w:t>5/4/2016</w:t>
            </w:r>
            <w:r>
              <w:rPr>
                <w:rFonts w:asciiTheme="minorHAnsi" w:hAnsiTheme="minorHAnsi"/>
                <w:sz w:val="22"/>
                <w:szCs w:val="22"/>
              </w:rPr>
              <w:t xml:space="preserve"> HbA1c </w:t>
            </w:r>
            <w:r w:rsidR="006E64EB">
              <w:rPr>
                <w:rFonts w:asciiTheme="minorHAnsi" w:hAnsiTheme="minorHAnsi"/>
                <w:sz w:val="22"/>
                <w:szCs w:val="22"/>
              </w:rPr>
              <w:t xml:space="preserve">Pilot is on hold; needs different leadership from MaineCare as J. Leonard no longer on committee. </w:t>
            </w:r>
            <w:r>
              <w:rPr>
                <w:rFonts w:asciiTheme="minorHAnsi" w:hAnsiTheme="minorHAnsi"/>
                <w:sz w:val="22"/>
                <w:szCs w:val="22"/>
              </w:rPr>
              <w:t xml:space="preserve">OCQI, S. Alfreds (HIN) </w:t>
            </w:r>
            <w:r w:rsidR="00FA6D98">
              <w:rPr>
                <w:rFonts w:asciiTheme="minorHAnsi" w:hAnsiTheme="minorHAnsi"/>
                <w:sz w:val="22"/>
                <w:szCs w:val="22"/>
              </w:rPr>
              <w:t>w</w:t>
            </w:r>
            <w:r w:rsidR="006E64EB">
              <w:rPr>
                <w:rFonts w:asciiTheme="minorHAnsi" w:hAnsiTheme="minorHAnsi"/>
                <w:sz w:val="22"/>
                <w:szCs w:val="22"/>
              </w:rPr>
              <w:t>ill f</w:t>
            </w:r>
            <w:r w:rsidR="00FA6D98">
              <w:rPr>
                <w:rFonts w:asciiTheme="minorHAnsi" w:hAnsiTheme="minorHAnsi"/>
                <w:sz w:val="22"/>
                <w:szCs w:val="22"/>
              </w:rPr>
              <w:t>ollow up further with MaineCare.</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lastRenderedPageBreak/>
              <w:t xml:space="preserve">Both core measures and SPA reporting requirements include clinical data measures. </w:t>
            </w:r>
          </w:p>
        </w:tc>
        <w:tc>
          <w:tcPr>
            <w:tcW w:w="2306" w:type="dxa"/>
          </w:tcPr>
          <w:p w:rsidR="00FF1757" w:rsidRPr="00FF1757" w:rsidRDefault="002156C8" w:rsidP="00ED2254">
            <w:pPr>
              <w:rPr>
                <w:rFonts w:asciiTheme="minorHAnsi" w:hAnsiTheme="minorHAnsi"/>
                <w:b/>
                <w:sz w:val="22"/>
                <w:szCs w:val="22"/>
              </w:rPr>
            </w:pPr>
            <w:r>
              <w:rPr>
                <w:rFonts w:asciiTheme="minorHAnsi" w:hAnsiTheme="minorHAnsi"/>
                <w:b/>
                <w:sz w:val="22"/>
                <w:szCs w:val="22"/>
              </w:rPr>
              <w:t xml:space="preserve">Jim Leonard; </w:t>
            </w:r>
            <w:r w:rsidR="00FF1757" w:rsidRPr="00FF1757">
              <w:rPr>
                <w:rFonts w:asciiTheme="minorHAnsi" w:hAnsiTheme="minorHAnsi"/>
                <w:b/>
                <w:sz w:val="22"/>
                <w:szCs w:val="22"/>
              </w:rPr>
              <w:t>Kathy Woods, Amy Wagner</w:t>
            </w:r>
          </w:p>
        </w:tc>
      </w:tr>
      <w:tr w:rsidR="00BD610F" w:rsidRPr="00382C14" w:rsidTr="00314039">
        <w:tc>
          <w:tcPr>
            <w:tcW w:w="1168" w:type="dxa"/>
            <w:tcBorders>
              <w:bottom w:val="single" w:sz="4" w:space="0" w:color="auto"/>
            </w:tcBorders>
          </w:tcPr>
          <w:p w:rsidR="00BD610F" w:rsidRPr="00FF1757" w:rsidRDefault="00BD610F" w:rsidP="00B41722">
            <w:pPr>
              <w:rPr>
                <w:rFonts w:asciiTheme="minorHAnsi" w:hAnsiTheme="minorHAnsi"/>
                <w:sz w:val="22"/>
                <w:szCs w:val="22"/>
              </w:rPr>
            </w:pPr>
            <w:r>
              <w:rPr>
                <w:rFonts w:asciiTheme="minorHAnsi" w:hAnsiTheme="minorHAnsi"/>
              </w:rPr>
              <w:lastRenderedPageBreak/>
              <w:t>6/24/2015</w:t>
            </w:r>
          </w:p>
        </w:tc>
        <w:tc>
          <w:tcPr>
            <w:tcW w:w="4250" w:type="dxa"/>
            <w:tcBorders>
              <w:bottom w:val="single" w:sz="4" w:space="0" w:color="auto"/>
            </w:tcBorders>
          </w:tcPr>
          <w:p w:rsidR="00BD610F" w:rsidRPr="00FF1757" w:rsidRDefault="00BD610F" w:rsidP="00B41722">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Borders>
              <w:bottom w:val="single" w:sz="4" w:space="0" w:color="auto"/>
            </w:tcBorders>
          </w:tcPr>
          <w:p w:rsidR="00BD610F" w:rsidRDefault="00BD610F" w:rsidP="00B41722">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BD610F" w:rsidRPr="00C12966" w:rsidRDefault="00BD610F" w:rsidP="00B41722">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Borders>
              <w:bottom w:val="single" w:sz="4" w:space="0" w:color="auto"/>
            </w:tcBorders>
          </w:tcPr>
          <w:p w:rsidR="00BD610F" w:rsidRPr="00BD610F" w:rsidRDefault="00BD610F" w:rsidP="00B41722">
            <w:pPr>
              <w:rPr>
                <w:rFonts w:asciiTheme="minorHAnsi" w:hAnsiTheme="minorHAnsi"/>
                <w:b/>
                <w:sz w:val="22"/>
                <w:szCs w:val="22"/>
              </w:rPr>
            </w:pPr>
            <w:r w:rsidRPr="00BD610F">
              <w:rPr>
                <w:rFonts w:asciiTheme="minorHAnsi" w:hAnsiTheme="minorHAnsi"/>
                <w:b/>
                <w:sz w:val="22"/>
                <w:szCs w:val="22"/>
              </w:rPr>
              <w:t>Resolved</w:t>
            </w:r>
          </w:p>
        </w:tc>
        <w:tc>
          <w:tcPr>
            <w:tcW w:w="2306" w:type="dxa"/>
            <w:tcBorders>
              <w:bottom w:val="single" w:sz="4" w:space="0" w:color="auto"/>
            </w:tcBorders>
          </w:tcPr>
          <w:p w:rsidR="00BD610F" w:rsidRPr="00FF1757" w:rsidRDefault="00BD610F" w:rsidP="00B41722">
            <w:pPr>
              <w:rPr>
                <w:rFonts w:asciiTheme="minorHAnsi" w:hAnsiTheme="minorHAnsi"/>
                <w:b/>
                <w:sz w:val="22"/>
                <w:szCs w:val="22"/>
              </w:rPr>
            </w:pPr>
            <w:r>
              <w:rPr>
                <w:rFonts w:asciiTheme="minorHAnsi" w:hAnsiTheme="minorHAnsi"/>
                <w:b/>
                <w:sz w:val="22"/>
                <w:szCs w:val="22"/>
              </w:rPr>
              <w:t>Andy Paradis / Kathy Woods / Peter Flotten</w:t>
            </w:r>
          </w:p>
        </w:tc>
      </w:tr>
    </w:tbl>
    <w:tbl>
      <w:tblPr>
        <w:tblStyle w:val="TableGrid2"/>
        <w:tblW w:w="0" w:type="auto"/>
        <w:tblLook w:val="04A0" w:firstRow="1" w:lastRow="0" w:firstColumn="1" w:lastColumn="0" w:noHBand="0" w:noVBand="1"/>
      </w:tblPr>
      <w:tblGrid>
        <w:gridCol w:w="2156"/>
        <w:gridCol w:w="3285"/>
        <w:gridCol w:w="4048"/>
        <w:gridCol w:w="3773"/>
      </w:tblGrid>
      <w:tr w:rsidR="00314039" w:rsidRPr="00382C14" w:rsidTr="00314039">
        <w:tc>
          <w:tcPr>
            <w:tcW w:w="13262" w:type="dxa"/>
            <w:gridSpan w:val="4"/>
            <w:shd w:val="clear" w:color="auto" w:fill="auto"/>
          </w:tcPr>
          <w:p w:rsidR="00314039" w:rsidRDefault="00314039" w:rsidP="00A93934">
            <w:pPr>
              <w:jc w:val="center"/>
              <w:rPr>
                <w:b/>
              </w:rPr>
            </w:pPr>
          </w:p>
          <w:p w:rsidR="00E87F69" w:rsidRDefault="00E87F69" w:rsidP="00A93934">
            <w:pPr>
              <w:jc w:val="center"/>
              <w:rPr>
                <w:b/>
              </w:rPr>
            </w:pPr>
          </w:p>
          <w:p w:rsidR="00E87F69" w:rsidRPr="00382C14" w:rsidRDefault="00E87F69" w:rsidP="00A93934">
            <w:pPr>
              <w:jc w:val="center"/>
              <w:rPr>
                <w:b/>
              </w:rPr>
            </w:pPr>
          </w:p>
        </w:tc>
      </w:tr>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3F780E" w:rsidP="00A93934"/>
        </w:tc>
        <w:tc>
          <w:tcPr>
            <w:tcW w:w="4048" w:type="dxa"/>
          </w:tcPr>
          <w:p w:rsidR="003F780E" w:rsidRDefault="003F780E" w:rsidP="00A93934"/>
        </w:tc>
        <w:tc>
          <w:tcPr>
            <w:tcW w:w="3773" w:type="dxa"/>
          </w:tcPr>
          <w:p w:rsidR="003F780E" w:rsidRDefault="003F780E" w:rsidP="00A93934"/>
        </w:tc>
      </w:tr>
    </w:tbl>
    <w:p w:rsidR="00382C14" w:rsidRPr="00382C14" w:rsidRDefault="00382C14" w:rsidP="00314039">
      <w:pPr>
        <w:rPr>
          <w:rStyle w:val="Strong"/>
          <w:color w:val="1F497D" w:themeColor="text2"/>
        </w:rPr>
      </w:pPr>
    </w:p>
    <w:sectPr w:rsidR="00382C14"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herine Woods" w:date="2016-05-23T09:31:00Z" w:initials="KW">
    <w:p w:rsidR="001B0B76" w:rsidRDefault="001B0B76">
      <w:pPr>
        <w:pStyle w:val="CommentText"/>
      </w:pPr>
      <w:r>
        <w:rPr>
          <w:rStyle w:val="CommentReference"/>
        </w:rPr>
        <w:annotationRef/>
      </w:r>
      <w:r>
        <w:t>Amy, there was another guy from OCQI’s team that joined the meeting &amp; I didn’t hear his name- please add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1D" w:rsidRDefault="00F3061D" w:rsidP="009528AC">
      <w:pPr>
        <w:spacing w:after="0" w:line="240" w:lineRule="auto"/>
      </w:pPr>
      <w:r>
        <w:separator/>
      </w:r>
    </w:p>
  </w:endnote>
  <w:endnote w:type="continuationSeparator" w:id="0">
    <w:p w:rsidR="00F3061D" w:rsidRDefault="00F3061D"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1B0B76">
        <w:pPr>
          <w:pStyle w:val="Footer"/>
          <w:jc w:val="right"/>
          <w:rPr>
            <w:sz w:val="18"/>
            <w:szCs w:val="18"/>
          </w:rPr>
        </w:pPr>
        <w:r>
          <w:rPr>
            <w:sz w:val="18"/>
            <w:szCs w:val="18"/>
          </w:rPr>
          <w:t>May 4, 2016</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074194">
          <w:rPr>
            <w:noProof/>
            <w:sz w:val="18"/>
            <w:szCs w:val="18"/>
          </w:rPr>
          <w:t>2</w:t>
        </w:r>
        <w:r w:rsidRPr="005E6D1A">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1D" w:rsidRDefault="00F3061D" w:rsidP="009528AC">
      <w:pPr>
        <w:spacing w:after="0" w:line="240" w:lineRule="auto"/>
      </w:pPr>
      <w:r>
        <w:separator/>
      </w:r>
    </w:p>
  </w:footnote>
  <w:footnote w:type="continuationSeparator" w:id="0">
    <w:p w:rsidR="00F3061D" w:rsidRDefault="00F3061D"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6271"/>
      <w:docPartObj>
        <w:docPartGallery w:val="Watermarks"/>
        <w:docPartUnique/>
      </w:docPartObj>
    </w:sdtPr>
    <w:sdtEndPr/>
    <w:sdtContent>
      <w:p w:rsidR="00FA6D98" w:rsidRDefault="0007419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BCE"/>
    <w:multiLevelType w:val="hybridMultilevel"/>
    <w:tmpl w:val="22A45C8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2">
    <w:nsid w:val="0B463B75"/>
    <w:multiLevelType w:val="hybridMultilevel"/>
    <w:tmpl w:val="4B428AF6"/>
    <w:lvl w:ilvl="0" w:tplc="8D2A1358">
      <w:start w:val="1"/>
      <w:numFmt w:val="bullet"/>
      <w:lvlText w:val="•"/>
      <w:lvlJc w:val="left"/>
      <w:pPr>
        <w:tabs>
          <w:tab w:val="num" w:pos="720"/>
        </w:tabs>
        <w:ind w:left="720" w:hanging="360"/>
      </w:pPr>
      <w:rPr>
        <w:rFonts w:ascii="Arial" w:hAnsi="Arial" w:hint="default"/>
      </w:rPr>
    </w:lvl>
    <w:lvl w:ilvl="1" w:tplc="951488B6">
      <w:start w:val="995"/>
      <w:numFmt w:val="bullet"/>
      <w:lvlText w:val="–"/>
      <w:lvlJc w:val="left"/>
      <w:pPr>
        <w:tabs>
          <w:tab w:val="num" w:pos="1440"/>
        </w:tabs>
        <w:ind w:left="1440" w:hanging="360"/>
      </w:pPr>
      <w:rPr>
        <w:rFonts w:ascii="Arial" w:hAnsi="Arial" w:hint="default"/>
      </w:rPr>
    </w:lvl>
    <w:lvl w:ilvl="2" w:tplc="4C48BF64" w:tentative="1">
      <w:start w:val="1"/>
      <w:numFmt w:val="bullet"/>
      <w:lvlText w:val="•"/>
      <w:lvlJc w:val="left"/>
      <w:pPr>
        <w:tabs>
          <w:tab w:val="num" w:pos="2160"/>
        </w:tabs>
        <w:ind w:left="2160" w:hanging="360"/>
      </w:pPr>
      <w:rPr>
        <w:rFonts w:ascii="Arial" w:hAnsi="Arial" w:hint="default"/>
      </w:rPr>
    </w:lvl>
    <w:lvl w:ilvl="3" w:tplc="17124ECE" w:tentative="1">
      <w:start w:val="1"/>
      <w:numFmt w:val="bullet"/>
      <w:lvlText w:val="•"/>
      <w:lvlJc w:val="left"/>
      <w:pPr>
        <w:tabs>
          <w:tab w:val="num" w:pos="2880"/>
        </w:tabs>
        <w:ind w:left="2880" w:hanging="360"/>
      </w:pPr>
      <w:rPr>
        <w:rFonts w:ascii="Arial" w:hAnsi="Arial" w:hint="default"/>
      </w:rPr>
    </w:lvl>
    <w:lvl w:ilvl="4" w:tplc="BD0C109A" w:tentative="1">
      <w:start w:val="1"/>
      <w:numFmt w:val="bullet"/>
      <w:lvlText w:val="•"/>
      <w:lvlJc w:val="left"/>
      <w:pPr>
        <w:tabs>
          <w:tab w:val="num" w:pos="3600"/>
        </w:tabs>
        <w:ind w:left="3600" w:hanging="360"/>
      </w:pPr>
      <w:rPr>
        <w:rFonts w:ascii="Arial" w:hAnsi="Arial" w:hint="default"/>
      </w:rPr>
    </w:lvl>
    <w:lvl w:ilvl="5" w:tplc="53BA55FC" w:tentative="1">
      <w:start w:val="1"/>
      <w:numFmt w:val="bullet"/>
      <w:lvlText w:val="•"/>
      <w:lvlJc w:val="left"/>
      <w:pPr>
        <w:tabs>
          <w:tab w:val="num" w:pos="4320"/>
        </w:tabs>
        <w:ind w:left="4320" w:hanging="360"/>
      </w:pPr>
      <w:rPr>
        <w:rFonts w:ascii="Arial" w:hAnsi="Arial" w:hint="default"/>
      </w:rPr>
    </w:lvl>
    <w:lvl w:ilvl="6" w:tplc="F8F2EE90" w:tentative="1">
      <w:start w:val="1"/>
      <w:numFmt w:val="bullet"/>
      <w:lvlText w:val="•"/>
      <w:lvlJc w:val="left"/>
      <w:pPr>
        <w:tabs>
          <w:tab w:val="num" w:pos="5040"/>
        </w:tabs>
        <w:ind w:left="5040" w:hanging="360"/>
      </w:pPr>
      <w:rPr>
        <w:rFonts w:ascii="Arial" w:hAnsi="Arial" w:hint="default"/>
      </w:rPr>
    </w:lvl>
    <w:lvl w:ilvl="7" w:tplc="A000CEB8" w:tentative="1">
      <w:start w:val="1"/>
      <w:numFmt w:val="bullet"/>
      <w:lvlText w:val="•"/>
      <w:lvlJc w:val="left"/>
      <w:pPr>
        <w:tabs>
          <w:tab w:val="num" w:pos="5760"/>
        </w:tabs>
        <w:ind w:left="5760" w:hanging="360"/>
      </w:pPr>
      <w:rPr>
        <w:rFonts w:ascii="Arial" w:hAnsi="Arial" w:hint="default"/>
      </w:rPr>
    </w:lvl>
    <w:lvl w:ilvl="8" w:tplc="F31AC86A" w:tentative="1">
      <w:start w:val="1"/>
      <w:numFmt w:val="bullet"/>
      <w:lvlText w:val="•"/>
      <w:lvlJc w:val="left"/>
      <w:pPr>
        <w:tabs>
          <w:tab w:val="num" w:pos="6480"/>
        </w:tabs>
        <w:ind w:left="6480" w:hanging="360"/>
      </w:pPr>
      <w:rPr>
        <w:rFonts w:ascii="Arial" w:hAnsi="Arial" w:hint="default"/>
      </w:rPr>
    </w:lvl>
  </w:abstractNum>
  <w:abstractNum w:abstractNumId="3">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D7133"/>
    <w:multiLevelType w:val="hybridMultilevel"/>
    <w:tmpl w:val="15BA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7">
    <w:nsid w:val="27B46CF3"/>
    <w:multiLevelType w:val="hybridMultilevel"/>
    <w:tmpl w:val="C55601FC"/>
    <w:lvl w:ilvl="0" w:tplc="6B7CCB06">
      <w:start w:val="1"/>
      <w:numFmt w:val="bullet"/>
      <w:lvlText w:val="•"/>
      <w:lvlJc w:val="left"/>
      <w:pPr>
        <w:tabs>
          <w:tab w:val="num" w:pos="720"/>
        </w:tabs>
        <w:ind w:left="720" w:hanging="360"/>
      </w:pPr>
      <w:rPr>
        <w:rFonts w:ascii="Arial" w:hAnsi="Arial" w:hint="default"/>
      </w:rPr>
    </w:lvl>
    <w:lvl w:ilvl="1" w:tplc="62F83CB4">
      <w:start w:val="1"/>
      <w:numFmt w:val="bullet"/>
      <w:lvlText w:val="•"/>
      <w:lvlJc w:val="left"/>
      <w:pPr>
        <w:tabs>
          <w:tab w:val="num" w:pos="1440"/>
        </w:tabs>
        <w:ind w:left="1440" w:hanging="360"/>
      </w:pPr>
      <w:rPr>
        <w:rFonts w:ascii="Arial" w:hAnsi="Arial" w:hint="default"/>
      </w:rPr>
    </w:lvl>
    <w:lvl w:ilvl="2" w:tplc="37562706" w:tentative="1">
      <w:start w:val="1"/>
      <w:numFmt w:val="bullet"/>
      <w:lvlText w:val="•"/>
      <w:lvlJc w:val="left"/>
      <w:pPr>
        <w:tabs>
          <w:tab w:val="num" w:pos="2160"/>
        </w:tabs>
        <w:ind w:left="2160" w:hanging="360"/>
      </w:pPr>
      <w:rPr>
        <w:rFonts w:ascii="Arial" w:hAnsi="Arial" w:hint="default"/>
      </w:rPr>
    </w:lvl>
    <w:lvl w:ilvl="3" w:tplc="72E41020" w:tentative="1">
      <w:start w:val="1"/>
      <w:numFmt w:val="bullet"/>
      <w:lvlText w:val="•"/>
      <w:lvlJc w:val="left"/>
      <w:pPr>
        <w:tabs>
          <w:tab w:val="num" w:pos="2880"/>
        </w:tabs>
        <w:ind w:left="2880" w:hanging="360"/>
      </w:pPr>
      <w:rPr>
        <w:rFonts w:ascii="Arial" w:hAnsi="Arial" w:hint="default"/>
      </w:rPr>
    </w:lvl>
    <w:lvl w:ilvl="4" w:tplc="0F20BED6" w:tentative="1">
      <w:start w:val="1"/>
      <w:numFmt w:val="bullet"/>
      <w:lvlText w:val="•"/>
      <w:lvlJc w:val="left"/>
      <w:pPr>
        <w:tabs>
          <w:tab w:val="num" w:pos="3600"/>
        </w:tabs>
        <w:ind w:left="3600" w:hanging="360"/>
      </w:pPr>
      <w:rPr>
        <w:rFonts w:ascii="Arial" w:hAnsi="Arial" w:hint="default"/>
      </w:rPr>
    </w:lvl>
    <w:lvl w:ilvl="5" w:tplc="B54A63D8" w:tentative="1">
      <w:start w:val="1"/>
      <w:numFmt w:val="bullet"/>
      <w:lvlText w:val="•"/>
      <w:lvlJc w:val="left"/>
      <w:pPr>
        <w:tabs>
          <w:tab w:val="num" w:pos="4320"/>
        </w:tabs>
        <w:ind w:left="4320" w:hanging="360"/>
      </w:pPr>
      <w:rPr>
        <w:rFonts w:ascii="Arial" w:hAnsi="Arial" w:hint="default"/>
      </w:rPr>
    </w:lvl>
    <w:lvl w:ilvl="6" w:tplc="B406EADA" w:tentative="1">
      <w:start w:val="1"/>
      <w:numFmt w:val="bullet"/>
      <w:lvlText w:val="•"/>
      <w:lvlJc w:val="left"/>
      <w:pPr>
        <w:tabs>
          <w:tab w:val="num" w:pos="5040"/>
        </w:tabs>
        <w:ind w:left="5040" w:hanging="360"/>
      </w:pPr>
      <w:rPr>
        <w:rFonts w:ascii="Arial" w:hAnsi="Arial" w:hint="default"/>
      </w:rPr>
    </w:lvl>
    <w:lvl w:ilvl="7" w:tplc="5744413E" w:tentative="1">
      <w:start w:val="1"/>
      <w:numFmt w:val="bullet"/>
      <w:lvlText w:val="•"/>
      <w:lvlJc w:val="left"/>
      <w:pPr>
        <w:tabs>
          <w:tab w:val="num" w:pos="5760"/>
        </w:tabs>
        <w:ind w:left="5760" w:hanging="360"/>
      </w:pPr>
      <w:rPr>
        <w:rFonts w:ascii="Arial" w:hAnsi="Arial" w:hint="default"/>
      </w:rPr>
    </w:lvl>
    <w:lvl w:ilvl="8" w:tplc="580C449E" w:tentative="1">
      <w:start w:val="1"/>
      <w:numFmt w:val="bullet"/>
      <w:lvlText w:val="•"/>
      <w:lvlJc w:val="left"/>
      <w:pPr>
        <w:tabs>
          <w:tab w:val="num" w:pos="6480"/>
        </w:tabs>
        <w:ind w:left="6480" w:hanging="360"/>
      </w:pPr>
      <w:rPr>
        <w:rFonts w:ascii="Arial" w:hAnsi="Arial" w:hint="default"/>
      </w:rPr>
    </w:lvl>
  </w:abstractNum>
  <w:abstractNum w:abstractNumId="8">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F5C99"/>
    <w:multiLevelType w:val="hybridMultilevel"/>
    <w:tmpl w:val="4FF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11">
    <w:nsid w:val="320945BE"/>
    <w:multiLevelType w:val="hybridMultilevel"/>
    <w:tmpl w:val="9D183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13">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nsid w:val="35890418"/>
    <w:multiLevelType w:val="hybridMultilevel"/>
    <w:tmpl w:val="B366FD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390F352D"/>
    <w:multiLevelType w:val="hybridMultilevel"/>
    <w:tmpl w:val="1F60F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18">
    <w:nsid w:val="4F246417"/>
    <w:multiLevelType w:val="hybridMultilevel"/>
    <w:tmpl w:val="2E0A8E48"/>
    <w:lvl w:ilvl="0" w:tplc="0D2A4A9A">
      <w:start w:val="1"/>
      <w:numFmt w:val="bullet"/>
      <w:lvlText w:val="•"/>
      <w:lvlJc w:val="left"/>
      <w:pPr>
        <w:tabs>
          <w:tab w:val="num" w:pos="720"/>
        </w:tabs>
        <w:ind w:left="720" w:hanging="360"/>
      </w:pPr>
      <w:rPr>
        <w:rFonts w:ascii="Arial" w:hAnsi="Arial" w:hint="default"/>
      </w:rPr>
    </w:lvl>
    <w:lvl w:ilvl="1" w:tplc="46CC8620">
      <w:start w:val="990"/>
      <w:numFmt w:val="bullet"/>
      <w:lvlText w:val="–"/>
      <w:lvlJc w:val="left"/>
      <w:pPr>
        <w:tabs>
          <w:tab w:val="num" w:pos="1440"/>
        </w:tabs>
        <w:ind w:left="1440" w:hanging="360"/>
      </w:pPr>
      <w:rPr>
        <w:rFonts w:ascii="Arial" w:hAnsi="Arial" w:hint="default"/>
      </w:rPr>
    </w:lvl>
    <w:lvl w:ilvl="2" w:tplc="2358647A" w:tentative="1">
      <w:start w:val="1"/>
      <w:numFmt w:val="bullet"/>
      <w:lvlText w:val="•"/>
      <w:lvlJc w:val="left"/>
      <w:pPr>
        <w:tabs>
          <w:tab w:val="num" w:pos="2160"/>
        </w:tabs>
        <w:ind w:left="2160" w:hanging="360"/>
      </w:pPr>
      <w:rPr>
        <w:rFonts w:ascii="Arial" w:hAnsi="Arial" w:hint="default"/>
      </w:rPr>
    </w:lvl>
    <w:lvl w:ilvl="3" w:tplc="3274FA44" w:tentative="1">
      <w:start w:val="1"/>
      <w:numFmt w:val="bullet"/>
      <w:lvlText w:val="•"/>
      <w:lvlJc w:val="left"/>
      <w:pPr>
        <w:tabs>
          <w:tab w:val="num" w:pos="2880"/>
        </w:tabs>
        <w:ind w:left="2880" w:hanging="360"/>
      </w:pPr>
      <w:rPr>
        <w:rFonts w:ascii="Arial" w:hAnsi="Arial" w:hint="default"/>
      </w:rPr>
    </w:lvl>
    <w:lvl w:ilvl="4" w:tplc="A5982258" w:tentative="1">
      <w:start w:val="1"/>
      <w:numFmt w:val="bullet"/>
      <w:lvlText w:val="•"/>
      <w:lvlJc w:val="left"/>
      <w:pPr>
        <w:tabs>
          <w:tab w:val="num" w:pos="3600"/>
        </w:tabs>
        <w:ind w:left="3600" w:hanging="360"/>
      </w:pPr>
      <w:rPr>
        <w:rFonts w:ascii="Arial" w:hAnsi="Arial" w:hint="default"/>
      </w:rPr>
    </w:lvl>
    <w:lvl w:ilvl="5" w:tplc="F662A2B0" w:tentative="1">
      <w:start w:val="1"/>
      <w:numFmt w:val="bullet"/>
      <w:lvlText w:val="•"/>
      <w:lvlJc w:val="left"/>
      <w:pPr>
        <w:tabs>
          <w:tab w:val="num" w:pos="4320"/>
        </w:tabs>
        <w:ind w:left="4320" w:hanging="360"/>
      </w:pPr>
      <w:rPr>
        <w:rFonts w:ascii="Arial" w:hAnsi="Arial" w:hint="default"/>
      </w:rPr>
    </w:lvl>
    <w:lvl w:ilvl="6" w:tplc="CE8660F6" w:tentative="1">
      <w:start w:val="1"/>
      <w:numFmt w:val="bullet"/>
      <w:lvlText w:val="•"/>
      <w:lvlJc w:val="left"/>
      <w:pPr>
        <w:tabs>
          <w:tab w:val="num" w:pos="5040"/>
        </w:tabs>
        <w:ind w:left="5040" w:hanging="360"/>
      </w:pPr>
      <w:rPr>
        <w:rFonts w:ascii="Arial" w:hAnsi="Arial" w:hint="default"/>
      </w:rPr>
    </w:lvl>
    <w:lvl w:ilvl="7" w:tplc="186C5EEE" w:tentative="1">
      <w:start w:val="1"/>
      <w:numFmt w:val="bullet"/>
      <w:lvlText w:val="•"/>
      <w:lvlJc w:val="left"/>
      <w:pPr>
        <w:tabs>
          <w:tab w:val="num" w:pos="5760"/>
        </w:tabs>
        <w:ind w:left="5760" w:hanging="360"/>
      </w:pPr>
      <w:rPr>
        <w:rFonts w:ascii="Arial" w:hAnsi="Arial" w:hint="default"/>
      </w:rPr>
    </w:lvl>
    <w:lvl w:ilvl="8" w:tplc="2782F292" w:tentative="1">
      <w:start w:val="1"/>
      <w:numFmt w:val="bullet"/>
      <w:lvlText w:val="•"/>
      <w:lvlJc w:val="left"/>
      <w:pPr>
        <w:tabs>
          <w:tab w:val="num" w:pos="6480"/>
        </w:tabs>
        <w:ind w:left="6480" w:hanging="360"/>
      </w:pPr>
      <w:rPr>
        <w:rFonts w:ascii="Arial" w:hAnsi="Arial" w:hint="default"/>
      </w:rPr>
    </w:lvl>
  </w:abstractNum>
  <w:abstractNum w:abstractNumId="19">
    <w:nsid w:val="4FCB5A62"/>
    <w:multiLevelType w:val="hybridMultilevel"/>
    <w:tmpl w:val="50B00768"/>
    <w:lvl w:ilvl="0" w:tplc="6388D186">
      <w:start w:val="1"/>
      <w:numFmt w:val="bullet"/>
      <w:lvlText w:val="•"/>
      <w:lvlJc w:val="left"/>
      <w:pPr>
        <w:tabs>
          <w:tab w:val="num" w:pos="720"/>
        </w:tabs>
        <w:ind w:left="720" w:hanging="360"/>
      </w:pPr>
      <w:rPr>
        <w:rFonts w:ascii="Arial" w:hAnsi="Arial" w:hint="default"/>
      </w:rPr>
    </w:lvl>
    <w:lvl w:ilvl="1" w:tplc="A8762F58" w:tentative="1">
      <w:start w:val="1"/>
      <w:numFmt w:val="bullet"/>
      <w:lvlText w:val="•"/>
      <w:lvlJc w:val="left"/>
      <w:pPr>
        <w:tabs>
          <w:tab w:val="num" w:pos="1440"/>
        </w:tabs>
        <w:ind w:left="1440" w:hanging="360"/>
      </w:pPr>
      <w:rPr>
        <w:rFonts w:ascii="Arial" w:hAnsi="Arial" w:hint="default"/>
      </w:rPr>
    </w:lvl>
    <w:lvl w:ilvl="2" w:tplc="A6463486">
      <w:start w:val="1"/>
      <w:numFmt w:val="bullet"/>
      <w:lvlText w:val="•"/>
      <w:lvlJc w:val="left"/>
      <w:pPr>
        <w:tabs>
          <w:tab w:val="num" w:pos="2160"/>
        </w:tabs>
        <w:ind w:left="2160" w:hanging="360"/>
      </w:pPr>
      <w:rPr>
        <w:rFonts w:ascii="Arial" w:hAnsi="Arial" w:hint="default"/>
      </w:rPr>
    </w:lvl>
    <w:lvl w:ilvl="3" w:tplc="83B07A3E" w:tentative="1">
      <w:start w:val="1"/>
      <w:numFmt w:val="bullet"/>
      <w:lvlText w:val="•"/>
      <w:lvlJc w:val="left"/>
      <w:pPr>
        <w:tabs>
          <w:tab w:val="num" w:pos="2880"/>
        </w:tabs>
        <w:ind w:left="2880" w:hanging="360"/>
      </w:pPr>
      <w:rPr>
        <w:rFonts w:ascii="Arial" w:hAnsi="Arial" w:hint="default"/>
      </w:rPr>
    </w:lvl>
    <w:lvl w:ilvl="4" w:tplc="0CDA6E90" w:tentative="1">
      <w:start w:val="1"/>
      <w:numFmt w:val="bullet"/>
      <w:lvlText w:val="•"/>
      <w:lvlJc w:val="left"/>
      <w:pPr>
        <w:tabs>
          <w:tab w:val="num" w:pos="3600"/>
        </w:tabs>
        <w:ind w:left="3600" w:hanging="360"/>
      </w:pPr>
      <w:rPr>
        <w:rFonts w:ascii="Arial" w:hAnsi="Arial" w:hint="default"/>
      </w:rPr>
    </w:lvl>
    <w:lvl w:ilvl="5" w:tplc="2CB2FF68" w:tentative="1">
      <w:start w:val="1"/>
      <w:numFmt w:val="bullet"/>
      <w:lvlText w:val="•"/>
      <w:lvlJc w:val="left"/>
      <w:pPr>
        <w:tabs>
          <w:tab w:val="num" w:pos="4320"/>
        </w:tabs>
        <w:ind w:left="4320" w:hanging="360"/>
      </w:pPr>
      <w:rPr>
        <w:rFonts w:ascii="Arial" w:hAnsi="Arial" w:hint="default"/>
      </w:rPr>
    </w:lvl>
    <w:lvl w:ilvl="6" w:tplc="C1FEE2B2" w:tentative="1">
      <w:start w:val="1"/>
      <w:numFmt w:val="bullet"/>
      <w:lvlText w:val="•"/>
      <w:lvlJc w:val="left"/>
      <w:pPr>
        <w:tabs>
          <w:tab w:val="num" w:pos="5040"/>
        </w:tabs>
        <w:ind w:left="5040" w:hanging="360"/>
      </w:pPr>
      <w:rPr>
        <w:rFonts w:ascii="Arial" w:hAnsi="Arial" w:hint="default"/>
      </w:rPr>
    </w:lvl>
    <w:lvl w:ilvl="7" w:tplc="8B84AB88" w:tentative="1">
      <w:start w:val="1"/>
      <w:numFmt w:val="bullet"/>
      <w:lvlText w:val="•"/>
      <w:lvlJc w:val="left"/>
      <w:pPr>
        <w:tabs>
          <w:tab w:val="num" w:pos="5760"/>
        </w:tabs>
        <w:ind w:left="5760" w:hanging="360"/>
      </w:pPr>
      <w:rPr>
        <w:rFonts w:ascii="Arial" w:hAnsi="Arial" w:hint="default"/>
      </w:rPr>
    </w:lvl>
    <w:lvl w:ilvl="8" w:tplc="2DDEF8B2" w:tentative="1">
      <w:start w:val="1"/>
      <w:numFmt w:val="bullet"/>
      <w:lvlText w:val="•"/>
      <w:lvlJc w:val="left"/>
      <w:pPr>
        <w:tabs>
          <w:tab w:val="num" w:pos="6480"/>
        </w:tabs>
        <w:ind w:left="6480" w:hanging="360"/>
      </w:pPr>
      <w:rPr>
        <w:rFonts w:ascii="Arial" w:hAnsi="Arial" w:hint="default"/>
      </w:rPr>
    </w:lvl>
  </w:abstractNum>
  <w:abstractNum w:abstractNumId="20">
    <w:nsid w:val="568E4738"/>
    <w:multiLevelType w:val="hybridMultilevel"/>
    <w:tmpl w:val="AB3CC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7B36AA"/>
    <w:multiLevelType w:val="hybridMultilevel"/>
    <w:tmpl w:val="97FACD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A94A4C"/>
    <w:multiLevelType w:val="hybridMultilevel"/>
    <w:tmpl w:val="164E14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24">
    <w:nsid w:val="66A80999"/>
    <w:multiLevelType w:val="hybridMultilevel"/>
    <w:tmpl w:val="A5C0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BD14FB"/>
    <w:multiLevelType w:val="hybridMultilevel"/>
    <w:tmpl w:val="262CE752"/>
    <w:lvl w:ilvl="0" w:tplc="D2489CE2">
      <w:start w:val="1"/>
      <w:numFmt w:val="bullet"/>
      <w:lvlText w:val="–"/>
      <w:lvlJc w:val="left"/>
      <w:pPr>
        <w:tabs>
          <w:tab w:val="num" w:pos="720"/>
        </w:tabs>
        <w:ind w:left="720" w:hanging="360"/>
      </w:pPr>
      <w:rPr>
        <w:rFonts w:ascii="Arial" w:hAnsi="Arial" w:hint="default"/>
      </w:rPr>
    </w:lvl>
    <w:lvl w:ilvl="1" w:tplc="1AEAC820">
      <w:start w:val="1"/>
      <w:numFmt w:val="bullet"/>
      <w:lvlText w:val="–"/>
      <w:lvlJc w:val="left"/>
      <w:pPr>
        <w:tabs>
          <w:tab w:val="num" w:pos="1440"/>
        </w:tabs>
        <w:ind w:left="1440" w:hanging="360"/>
      </w:pPr>
      <w:rPr>
        <w:rFonts w:ascii="Arial" w:hAnsi="Arial" w:hint="default"/>
      </w:rPr>
    </w:lvl>
    <w:lvl w:ilvl="2" w:tplc="FF842CAC" w:tentative="1">
      <w:start w:val="1"/>
      <w:numFmt w:val="bullet"/>
      <w:lvlText w:val="–"/>
      <w:lvlJc w:val="left"/>
      <w:pPr>
        <w:tabs>
          <w:tab w:val="num" w:pos="2160"/>
        </w:tabs>
        <w:ind w:left="2160" w:hanging="360"/>
      </w:pPr>
      <w:rPr>
        <w:rFonts w:ascii="Arial" w:hAnsi="Arial" w:hint="default"/>
      </w:rPr>
    </w:lvl>
    <w:lvl w:ilvl="3" w:tplc="1A8849BC" w:tentative="1">
      <w:start w:val="1"/>
      <w:numFmt w:val="bullet"/>
      <w:lvlText w:val="–"/>
      <w:lvlJc w:val="left"/>
      <w:pPr>
        <w:tabs>
          <w:tab w:val="num" w:pos="2880"/>
        </w:tabs>
        <w:ind w:left="2880" w:hanging="360"/>
      </w:pPr>
      <w:rPr>
        <w:rFonts w:ascii="Arial" w:hAnsi="Arial" w:hint="default"/>
      </w:rPr>
    </w:lvl>
    <w:lvl w:ilvl="4" w:tplc="0B5406D8" w:tentative="1">
      <w:start w:val="1"/>
      <w:numFmt w:val="bullet"/>
      <w:lvlText w:val="–"/>
      <w:lvlJc w:val="left"/>
      <w:pPr>
        <w:tabs>
          <w:tab w:val="num" w:pos="3600"/>
        </w:tabs>
        <w:ind w:left="3600" w:hanging="360"/>
      </w:pPr>
      <w:rPr>
        <w:rFonts w:ascii="Arial" w:hAnsi="Arial" w:hint="default"/>
      </w:rPr>
    </w:lvl>
    <w:lvl w:ilvl="5" w:tplc="09C4F65C" w:tentative="1">
      <w:start w:val="1"/>
      <w:numFmt w:val="bullet"/>
      <w:lvlText w:val="–"/>
      <w:lvlJc w:val="left"/>
      <w:pPr>
        <w:tabs>
          <w:tab w:val="num" w:pos="4320"/>
        </w:tabs>
        <w:ind w:left="4320" w:hanging="360"/>
      </w:pPr>
      <w:rPr>
        <w:rFonts w:ascii="Arial" w:hAnsi="Arial" w:hint="default"/>
      </w:rPr>
    </w:lvl>
    <w:lvl w:ilvl="6" w:tplc="BC5EFC5C" w:tentative="1">
      <w:start w:val="1"/>
      <w:numFmt w:val="bullet"/>
      <w:lvlText w:val="–"/>
      <w:lvlJc w:val="left"/>
      <w:pPr>
        <w:tabs>
          <w:tab w:val="num" w:pos="5040"/>
        </w:tabs>
        <w:ind w:left="5040" w:hanging="360"/>
      </w:pPr>
      <w:rPr>
        <w:rFonts w:ascii="Arial" w:hAnsi="Arial" w:hint="default"/>
      </w:rPr>
    </w:lvl>
    <w:lvl w:ilvl="7" w:tplc="13EC859C" w:tentative="1">
      <w:start w:val="1"/>
      <w:numFmt w:val="bullet"/>
      <w:lvlText w:val="–"/>
      <w:lvlJc w:val="left"/>
      <w:pPr>
        <w:tabs>
          <w:tab w:val="num" w:pos="5760"/>
        </w:tabs>
        <w:ind w:left="5760" w:hanging="360"/>
      </w:pPr>
      <w:rPr>
        <w:rFonts w:ascii="Arial" w:hAnsi="Arial" w:hint="default"/>
      </w:rPr>
    </w:lvl>
    <w:lvl w:ilvl="8" w:tplc="4ED222DC" w:tentative="1">
      <w:start w:val="1"/>
      <w:numFmt w:val="bullet"/>
      <w:lvlText w:val="–"/>
      <w:lvlJc w:val="left"/>
      <w:pPr>
        <w:tabs>
          <w:tab w:val="num" w:pos="6480"/>
        </w:tabs>
        <w:ind w:left="6480" w:hanging="360"/>
      </w:pPr>
      <w:rPr>
        <w:rFonts w:ascii="Arial" w:hAnsi="Arial" w:hint="default"/>
      </w:rPr>
    </w:lvl>
  </w:abstractNum>
  <w:abstractNum w:abstractNumId="26">
    <w:nsid w:val="6F4C16F5"/>
    <w:multiLevelType w:val="hybridMultilevel"/>
    <w:tmpl w:val="3FE48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28">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29">
    <w:nsid w:val="701108BB"/>
    <w:multiLevelType w:val="hybridMultilevel"/>
    <w:tmpl w:val="478E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C545C9"/>
    <w:multiLevelType w:val="hybridMultilevel"/>
    <w:tmpl w:val="3C02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0C4DD4"/>
    <w:multiLevelType w:val="hybridMultilevel"/>
    <w:tmpl w:val="FD3E00C6"/>
    <w:lvl w:ilvl="0" w:tplc="2E442B80">
      <w:start w:val="1"/>
      <w:numFmt w:val="bullet"/>
      <w:lvlText w:val="•"/>
      <w:lvlJc w:val="left"/>
      <w:pPr>
        <w:tabs>
          <w:tab w:val="num" w:pos="720"/>
        </w:tabs>
        <w:ind w:left="720" w:hanging="360"/>
      </w:pPr>
      <w:rPr>
        <w:rFonts w:ascii="Arial" w:hAnsi="Arial" w:hint="default"/>
      </w:rPr>
    </w:lvl>
    <w:lvl w:ilvl="1" w:tplc="1850100E">
      <w:start w:val="1"/>
      <w:numFmt w:val="bullet"/>
      <w:lvlText w:val="•"/>
      <w:lvlJc w:val="left"/>
      <w:pPr>
        <w:tabs>
          <w:tab w:val="num" w:pos="1440"/>
        </w:tabs>
        <w:ind w:left="1440" w:hanging="360"/>
      </w:pPr>
      <w:rPr>
        <w:rFonts w:ascii="Arial" w:hAnsi="Arial" w:hint="default"/>
      </w:rPr>
    </w:lvl>
    <w:lvl w:ilvl="2" w:tplc="41C2095E" w:tentative="1">
      <w:start w:val="1"/>
      <w:numFmt w:val="bullet"/>
      <w:lvlText w:val="•"/>
      <w:lvlJc w:val="left"/>
      <w:pPr>
        <w:tabs>
          <w:tab w:val="num" w:pos="2160"/>
        </w:tabs>
        <w:ind w:left="2160" w:hanging="360"/>
      </w:pPr>
      <w:rPr>
        <w:rFonts w:ascii="Arial" w:hAnsi="Arial" w:hint="default"/>
      </w:rPr>
    </w:lvl>
    <w:lvl w:ilvl="3" w:tplc="BC2EE4EA" w:tentative="1">
      <w:start w:val="1"/>
      <w:numFmt w:val="bullet"/>
      <w:lvlText w:val="•"/>
      <w:lvlJc w:val="left"/>
      <w:pPr>
        <w:tabs>
          <w:tab w:val="num" w:pos="2880"/>
        </w:tabs>
        <w:ind w:left="2880" w:hanging="360"/>
      </w:pPr>
      <w:rPr>
        <w:rFonts w:ascii="Arial" w:hAnsi="Arial" w:hint="default"/>
      </w:rPr>
    </w:lvl>
    <w:lvl w:ilvl="4" w:tplc="88F2534A" w:tentative="1">
      <w:start w:val="1"/>
      <w:numFmt w:val="bullet"/>
      <w:lvlText w:val="•"/>
      <w:lvlJc w:val="left"/>
      <w:pPr>
        <w:tabs>
          <w:tab w:val="num" w:pos="3600"/>
        </w:tabs>
        <w:ind w:left="3600" w:hanging="360"/>
      </w:pPr>
      <w:rPr>
        <w:rFonts w:ascii="Arial" w:hAnsi="Arial" w:hint="default"/>
      </w:rPr>
    </w:lvl>
    <w:lvl w:ilvl="5" w:tplc="C44AC234" w:tentative="1">
      <w:start w:val="1"/>
      <w:numFmt w:val="bullet"/>
      <w:lvlText w:val="•"/>
      <w:lvlJc w:val="left"/>
      <w:pPr>
        <w:tabs>
          <w:tab w:val="num" w:pos="4320"/>
        </w:tabs>
        <w:ind w:left="4320" w:hanging="360"/>
      </w:pPr>
      <w:rPr>
        <w:rFonts w:ascii="Arial" w:hAnsi="Arial" w:hint="default"/>
      </w:rPr>
    </w:lvl>
    <w:lvl w:ilvl="6" w:tplc="EF32F1E2" w:tentative="1">
      <w:start w:val="1"/>
      <w:numFmt w:val="bullet"/>
      <w:lvlText w:val="•"/>
      <w:lvlJc w:val="left"/>
      <w:pPr>
        <w:tabs>
          <w:tab w:val="num" w:pos="5040"/>
        </w:tabs>
        <w:ind w:left="5040" w:hanging="360"/>
      </w:pPr>
      <w:rPr>
        <w:rFonts w:ascii="Arial" w:hAnsi="Arial" w:hint="default"/>
      </w:rPr>
    </w:lvl>
    <w:lvl w:ilvl="7" w:tplc="0B76FC1C" w:tentative="1">
      <w:start w:val="1"/>
      <w:numFmt w:val="bullet"/>
      <w:lvlText w:val="•"/>
      <w:lvlJc w:val="left"/>
      <w:pPr>
        <w:tabs>
          <w:tab w:val="num" w:pos="5760"/>
        </w:tabs>
        <w:ind w:left="5760" w:hanging="360"/>
      </w:pPr>
      <w:rPr>
        <w:rFonts w:ascii="Arial" w:hAnsi="Arial" w:hint="default"/>
      </w:rPr>
    </w:lvl>
    <w:lvl w:ilvl="8" w:tplc="456A86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0"/>
  </w:num>
  <w:num w:numId="3">
    <w:abstractNumId w:val="22"/>
  </w:num>
  <w:num w:numId="4">
    <w:abstractNumId w:val="3"/>
  </w:num>
  <w:num w:numId="5">
    <w:abstractNumId w:val="13"/>
  </w:num>
  <w:num w:numId="6">
    <w:abstractNumId w:val="8"/>
  </w:num>
  <w:num w:numId="7">
    <w:abstractNumId w:val="6"/>
  </w:num>
  <w:num w:numId="8">
    <w:abstractNumId w:val="23"/>
  </w:num>
  <w:num w:numId="9">
    <w:abstractNumId w:val="27"/>
  </w:num>
  <w:num w:numId="10">
    <w:abstractNumId w:val="17"/>
  </w:num>
  <w:num w:numId="11">
    <w:abstractNumId w:val="30"/>
  </w:num>
  <w:num w:numId="12">
    <w:abstractNumId w:val="1"/>
  </w:num>
  <w:num w:numId="13">
    <w:abstractNumId w:val="28"/>
  </w:num>
  <w:num w:numId="14">
    <w:abstractNumId w:val="10"/>
  </w:num>
  <w:num w:numId="15">
    <w:abstractNumId w:val="12"/>
  </w:num>
  <w:num w:numId="16">
    <w:abstractNumId w:val="29"/>
  </w:num>
  <w:num w:numId="17">
    <w:abstractNumId w:val="15"/>
  </w:num>
  <w:num w:numId="18">
    <w:abstractNumId w:val="19"/>
  </w:num>
  <w:num w:numId="19">
    <w:abstractNumId w:val="18"/>
  </w:num>
  <w:num w:numId="20">
    <w:abstractNumId w:val="31"/>
  </w:num>
  <w:num w:numId="21">
    <w:abstractNumId w:val="9"/>
  </w:num>
  <w:num w:numId="22">
    <w:abstractNumId w:val="16"/>
  </w:num>
  <w:num w:numId="23">
    <w:abstractNumId w:val="11"/>
  </w:num>
  <w:num w:numId="24">
    <w:abstractNumId w:val="26"/>
  </w:num>
  <w:num w:numId="25">
    <w:abstractNumId w:val="24"/>
  </w:num>
  <w:num w:numId="26">
    <w:abstractNumId w:val="25"/>
  </w:num>
  <w:num w:numId="27">
    <w:abstractNumId w:val="5"/>
  </w:num>
  <w:num w:numId="28">
    <w:abstractNumId w:val="2"/>
  </w:num>
  <w:num w:numId="29">
    <w:abstractNumId w:val="7"/>
  </w:num>
  <w:num w:numId="30">
    <w:abstractNumId w:val="21"/>
  </w:num>
  <w:num w:numId="31">
    <w:abstractNumId w:val="14"/>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219C"/>
    <w:rsid w:val="00003100"/>
    <w:rsid w:val="00006AFD"/>
    <w:rsid w:val="000070DB"/>
    <w:rsid w:val="0001490F"/>
    <w:rsid w:val="000176D6"/>
    <w:rsid w:val="00021782"/>
    <w:rsid w:val="00026C79"/>
    <w:rsid w:val="00027AF4"/>
    <w:rsid w:val="00033E1C"/>
    <w:rsid w:val="00046DB0"/>
    <w:rsid w:val="00047088"/>
    <w:rsid w:val="00051E6B"/>
    <w:rsid w:val="0005306C"/>
    <w:rsid w:val="00053DB9"/>
    <w:rsid w:val="00062B9C"/>
    <w:rsid w:val="00066456"/>
    <w:rsid w:val="000714B6"/>
    <w:rsid w:val="000727A3"/>
    <w:rsid w:val="00074194"/>
    <w:rsid w:val="00075B17"/>
    <w:rsid w:val="00077DE9"/>
    <w:rsid w:val="00086D9D"/>
    <w:rsid w:val="000956B2"/>
    <w:rsid w:val="00095E72"/>
    <w:rsid w:val="00097E02"/>
    <w:rsid w:val="00097E0E"/>
    <w:rsid w:val="000A02A6"/>
    <w:rsid w:val="000A657E"/>
    <w:rsid w:val="000A6C66"/>
    <w:rsid w:val="000B0B81"/>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593F"/>
    <w:rsid w:val="00106E21"/>
    <w:rsid w:val="00107C92"/>
    <w:rsid w:val="00114C65"/>
    <w:rsid w:val="001173D5"/>
    <w:rsid w:val="001206D1"/>
    <w:rsid w:val="0012168B"/>
    <w:rsid w:val="0012170D"/>
    <w:rsid w:val="00124585"/>
    <w:rsid w:val="00124F1E"/>
    <w:rsid w:val="00130314"/>
    <w:rsid w:val="001309E6"/>
    <w:rsid w:val="00132219"/>
    <w:rsid w:val="00133836"/>
    <w:rsid w:val="00133865"/>
    <w:rsid w:val="00135879"/>
    <w:rsid w:val="001521D1"/>
    <w:rsid w:val="0015221F"/>
    <w:rsid w:val="0015295E"/>
    <w:rsid w:val="0015541F"/>
    <w:rsid w:val="001565FD"/>
    <w:rsid w:val="001567D4"/>
    <w:rsid w:val="00156D05"/>
    <w:rsid w:val="001613FA"/>
    <w:rsid w:val="0016382B"/>
    <w:rsid w:val="001703F0"/>
    <w:rsid w:val="00176F0E"/>
    <w:rsid w:val="001774A5"/>
    <w:rsid w:val="00177928"/>
    <w:rsid w:val="001828A9"/>
    <w:rsid w:val="00184A3F"/>
    <w:rsid w:val="00190FD6"/>
    <w:rsid w:val="0019691C"/>
    <w:rsid w:val="00197039"/>
    <w:rsid w:val="0019779D"/>
    <w:rsid w:val="001A2AA7"/>
    <w:rsid w:val="001A3885"/>
    <w:rsid w:val="001B0113"/>
    <w:rsid w:val="001B0B76"/>
    <w:rsid w:val="001B1456"/>
    <w:rsid w:val="001B517B"/>
    <w:rsid w:val="001B589D"/>
    <w:rsid w:val="001C38CD"/>
    <w:rsid w:val="001C4F27"/>
    <w:rsid w:val="001D0963"/>
    <w:rsid w:val="001D1950"/>
    <w:rsid w:val="001D1B62"/>
    <w:rsid w:val="001D4383"/>
    <w:rsid w:val="001D4751"/>
    <w:rsid w:val="001D798E"/>
    <w:rsid w:val="001E2542"/>
    <w:rsid w:val="001E36E1"/>
    <w:rsid w:val="001F1605"/>
    <w:rsid w:val="001F41F0"/>
    <w:rsid w:val="001F7B1B"/>
    <w:rsid w:val="002045A4"/>
    <w:rsid w:val="00205ACD"/>
    <w:rsid w:val="00211F0F"/>
    <w:rsid w:val="00214DCA"/>
    <w:rsid w:val="002156C8"/>
    <w:rsid w:val="00215823"/>
    <w:rsid w:val="0021583A"/>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65904"/>
    <w:rsid w:val="00283A5B"/>
    <w:rsid w:val="00285B5F"/>
    <w:rsid w:val="00292F50"/>
    <w:rsid w:val="00294AD3"/>
    <w:rsid w:val="002950B8"/>
    <w:rsid w:val="002A22B5"/>
    <w:rsid w:val="002A2A54"/>
    <w:rsid w:val="002A54A7"/>
    <w:rsid w:val="002A5768"/>
    <w:rsid w:val="002A71DC"/>
    <w:rsid w:val="002B1061"/>
    <w:rsid w:val="002B1188"/>
    <w:rsid w:val="002B7C9C"/>
    <w:rsid w:val="002C5537"/>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5B46"/>
    <w:rsid w:val="00307654"/>
    <w:rsid w:val="00313F23"/>
    <w:rsid w:val="00314039"/>
    <w:rsid w:val="00317BC6"/>
    <w:rsid w:val="00317EB4"/>
    <w:rsid w:val="00320777"/>
    <w:rsid w:val="00320DF3"/>
    <w:rsid w:val="003220C6"/>
    <w:rsid w:val="00323003"/>
    <w:rsid w:val="003230EC"/>
    <w:rsid w:val="003234D8"/>
    <w:rsid w:val="00323BDD"/>
    <w:rsid w:val="0032550D"/>
    <w:rsid w:val="00347EEA"/>
    <w:rsid w:val="00354529"/>
    <w:rsid w:val="00356D40"/>
    <w:rsid w:val="00365DB9"/>
    <w:rsid w:val="003663FD"/>
    <w:rsid w:val="00366684"/>
    <w:rsid w:val="00370EBC"/>
    <w:rsid w:val="00372121"/>
    <w:rsid w:val="0037241B"/>
    <w:rsid w:val="0037672E"/>
    <w:rsid w:val="00380A1A"/>
    <w:rsid w:val="00382C14"/>
    <w:rsid w:val="003847D2"/>
    <w:rsid w:val="00387B86"/>
    <w:rsid w:val="00392076"/>
    <w:rsid w:val="003970E1"/>
    <w:rsid w:val="003972B8"/>
    <w:rsid w:val="003A276D"/>
    <w:rsid w:val="003B18D0"/>
    <w:rsid w:val="003B3F0A"/>
    <w:rsid w:val="003B4714"/>
    <w:rsid w:val="003C0B6E"/>
    <w:rsid w:val="003D2F31"/>
    <w:rsid w:val="003D480C"/>
    <w:rsid w:val="003D799D"/>
    <w:rsid w:val="003E0CE1"/>
    <w:rsid w:val="003E1459"/>
    <w:rsid w:val="003E16CD"/>
    <w:rsid w:val="003E33AF"/>
    <w:rsid w:val="003E5339"/>
    <w:rsid w:val="003E6D4D"/>
    <w:rsid w:val="003E784C"/>
    <w:rsid w:val="003E7C6A"/>
    <w:rsid w:val="003F780E"/>
    <w:rsid w:val="003F7A67"/>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03E7"/>
    <w:rsid w:val="00441254"/>
    <w:rsid w:val="00451E01"/>
    <w:rsid w:val="0045597A"/>
    <w:rsid w:val="0046512B"/>
    <w:rsid w:val="00465910"/>
    <w:rsid w:val="00472BC7"/>
    <w:rsid w:val="00472D8C"/>
    <w:rsid w:val="004754B8"/>
    <w:rsid w:val="0047680F"/>
    <w:rsid w:val="00481813"/>
    <w:rsid w:val="00482A58"/>
    <w:rsid w:val="00483443"/>
    <w:rsid w:val="0048452C"/>
    <w:rsid w:val="00490BA0"/>
    <w:rsid w:val="00492901"/>
    <w:rsid w:val="004971F5"/>
    <w:rsid w:val="004A16BA"/>
    <w:rsid w:val="004A17A1"/>
    <w:rsid w:val="004A59FE"/>
    <w:rsid w:val="004A6F00"/>
    <w:rsid w:val="004B0B09"/>
    <w:rsid w:val="004B17A0"/>
    <w:rsid w:val="004B19FA"/>
    <w:rsid w:val="004B5FB2"/>
    <w:rsid w:val="004B76DC"/>
    <w:rsid w:val="004C0584"/>
    <w:rsid w:val="004C0EA7"/>
    <w:rsid w:val="004C2832"/>
    <w:rsid w:val="004C2A33"/>
    <w:rsid w:val="004C59C2"/>
    <w:rsid w:val="004D349B"/>
    <w:rsid w:val="004D3D29"/>
    <w:rsid w:val="004E21A0"/>
    <w:rsid w:val="004E3B9B"/>
    <w:rsid w:val="004E671A"/>
    <w:rsid w:val="004E75B8"/>
    <w:rsid w:val="004F0983"/>
    <w:rsid w:val="004F2914"/>
    <w:rsid w:val="00503704"/>
    <w:rsid w:val="00504887"/>
    <w:rsid w:val="00505CD6"/>
    <w:rsid w:val="00511D91"/>
    <w:rsid w:val="00513493"/>
    <w:rsid w:val="0051757D"/>
    <w:rsid w:val="00524079"/>
    <w:rsid w:val="005317A9"/>
    <w:rsid w:val="00533449"/>
    <w:rsid w:val="00533F6E"/>
    <w:rsid w:val="00534E7A"/>
    <w:rsid w:val="005350A4"/>
    <w:rsid w:val="00535B92"/>
    <w:rsid w:val="00535BD7"/>
    <w:rsid w:val="00536D0A"/>
    <w:rsid w:val="00542DCF"/>
    <w:rsid w:val="00544104"/>
    <w:rsid w:val="00546CAC"/>
    <w:rsid w:val="005514B9"/>
    <w:rsid w:val="0055333B"/>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1FD0"/>
    <w:rsid w:val="00592C32"/>
    <w:rsid w:val="00593B65"/>
    <w:rsid w:val="00595002"/>
    <w:rsid w:val="005972C1"/>
    <w:rsid w:val="00597C7A"/>
    <w:rsid w:val="00597D1E"/>
    <w:rsid w:val="005A2B57"/>
    <w:rsid w:val="005A707A"/>
    <w:rsid w:val="005A7BF9"/>
    <w:rsid w:val="005B19DF"/>
    <w:rsid w:val="005B1B33"/>
    <w:rsid w:val="005B22F4"/>
    <w:rsid w:val="005B279F"/>
    <w:rsid w:val="005B41C0"/>
    <w:rsid w:val="005B7630"/>
    <w:rsid w:val="005C0DF3"/>
    <w:rsid w:val="005C691C"/>
    <w:rsid w:val="005D66B3"/>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696B"/>
    <w:rsid w:val="00607F42"/>
    <w:rsid w:val="0061044D"/>
    <w:rsid w:val="00611561"/>
    <w:rsid w:val="0061496B"/>
    <w:rsid w:val="00615DFD"/>
    <w:rsid w:val="006178F5"/>
    <w:rsid w:val="00627A82"/>
    <w:rsid w:val="00627D89"/>
    <w:rsid w:val="006311D6"/>
    <w:rsid w:val="006319AD"/>
    <w:rsid w:val="00634623"/>
    <w:rsid w:val="00634B9E"/>
    <w:rsid w:val="00635E57"/>
    <w:rsid w:val="00636E2A"/>
    <w:rsid w:val="00644791"/>
    <w:rsid w:val="006506EE"/>
    <w:rsid w:val="006602B5"/>
    <w:rsid w:val="00664BF0"/>
    <w:rsid w:val="006657B4"/>
    <w:rsid w:val="006743EC"/>
    <w:rsid w:val="00674691"/>
    <w:rsid w:val="0067638B"/>
    <w:rsid w:val="00680536"/>
    <w:rsid w:val="0068319D"/>
    <w:rsid w:val="0068420A"/>
    <w:rsid w:val="00685D08"/>
    <w:rsid w:val="006864E8"/>
    <w:rsid w:val="00693536"/>
    <w:rsid w:val="0069679D"/>
    <w:rsid w:val="006974E7"/>
    <w:rsid w:val="006A1299"/>
    <w:rsid w:val="006A2882"/>
    <w:rsid w:val="006A37F4"/>
    <w:rsid w:val="006A4090"/>
    <w:rsid w:val="006B164B"/>
    <w:rsid w:val="006B391C"/>
    <w:rsid w:val="006B537D"/>
    <w:rsid w:val="006C04F9"/>
    <w:rsid w:val="006C083C"/>
    <w:rsid w:val="006C2122"/>
    <w:rsid w:val="006C426A"/>
    <w:rsid w:val="006D27DE"/>
    <w:rsid w:val="006D667B"/>
    <w:rsid w:val="006E2F27"/>
    <w:rsid w:val="006E614C"/>
    <w:rsid w:val="006E64EB"/>
    <w:rsid w:val="006F2FDF"/>
    <w:rsid w:val="006F362D"/>
    <w:rsid w:val="006F4A12"/>
    <w:rsid w:val="0071317C"/>
    <w:rsid w:val="00714D46"/>
    <w:rsid w:val="0071661C"/>
    <w:rsid w:val="007224D3"/>
    <w:rsid w:val="007225CD"/>
    <w:rsid w:val="007233A4"/>
    <w:rsid w:val="00730AD4"/>
    <w:rsid w:val="00730CA7"/>
    <w:rsid w:val="0073437F"/>
    <w:rsid w:val="00737F12"/>
    <w:rsid w:val="00737F54"/>
    <w:rsid w:val="00742994"/>
    <w:rsid w:val="007452FE"/>
    <w:rsid w:val="007465B6"/>
    <w:rsid w:val="00747ED1"/>
    <w:rsid w:val="00750A64"/>
    <w:rsid w:val="00751FA6"/>
    <w:rsid w:val="00752238"/>
    <w:rsid w:val="007527BB"/>
    <w:rsid w:val="007547D6"/>
    <w:rsid w:val="00755CDB"/>
    <w:rsid w:val="007565BF"/>
    <w:rsid w:val="00756EBD"/>
    <w:rsid w:val="00767812"/>
    <w:rsid w:val="00777862"/>
    <w:rsid w:val="0078085C"/>
    <w:rsid w:val="007824F0"/>
    <w:rsid w:val="00783E47"/>
    <w:rsid w:val="007857DA"/>
    <w:rsid w:val="00786871"/>
    <w:rsid w:val="00792436"/>
    <w:rsid w:val="00793145"/>
    <w:rsid w:val="00793AF9"/>
    <w:rsid w:val="00794936"/>
    <w:rsid w:val="007A4288"/>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7E79E9"/>
    <w:rsid w:val="008008C0"/>
    <w:rsid w:val="00803801"/>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279"/>
    <w:rsid w:val="008B0C1E"/>
    <w:rsid w:val="008B1327"/>
    <w:rsid w:val="008B2208"/>
    <w:rsid w:val="008B26BE"/>
    <w:rsid w:val="008B7D57"/>
    <w:rsid w:val="008C3EEB"/>
    <w:rsid w:val="008C516A"/>
    <w:rsid w:val="008D12EE"/>
    <w:rsid w:val="008D13C7"/>
    <w:rsid w:val="008D18D1"/>
    <w:rsid w:val="008D3F65"/>
    <w:rsid w:val="008E162A"/>
    <w:rsid w:val="008E19F6"/>
    <w:rsid w:val="008E2017"/>
    <w:rsid w:val="008E3D83"/>
    <w:rsid w:val="008E48CF"/>
    <w:rsid w:val="008F2DA8"/>
    <w:rsid w:val="008F3561"/>
    <w:rsid w:val="008F502D"/>
    <w:rsid w:val="008F5D6E"/>
    <w:rsid w:val="008F5F55"/>
    <w:rsid w:val="00904D1E"/>
    <w:rsid w:val="00906A46"/>
    <w:rsid w:val="00910134"/>
    <w:rsid w:val="0091304A"/>
    <w:rsid w:val="009142CC"/>
    <w:rsid w:val="00914EB5"/>
    <w:rsid w:val="00916DE7"/>
    <w:rsid w:val="00922823"/>
    <w:rsid w:val="00922930"/>
    <w:rsid w:val="00924B9E"/>
    <w:rsid w:val="00925343"/>
    <w:rsid w:val="009310E2"/>
    <w:rsid w:val="00932AA0"/>
    <w:rsid w:val="00934F2C"/>
    <w:rsid w:val="00935216"/>
    <w:rsid w:val="009363E1"/>
    <w:rsid w:val="00941278"/>
    <w:rsid w:val="009454FF"/>
    <w:rsid w:val="009470B3"/>
    <w:rsid w:val="009503BA"/>
    <w:rsid w:val="00951250"/>
    <w:rsid w:val="009528AC"/>
    <w:rsid w:val="00952C2E"/>
    <w:rsid w:val="009569E4"/>
    <w:rsid w:val="0095790E"/>
    <w:rsid w:val="00971CA9"/>
    <w:rsid w:val="00984BD6"/>
    <w:rsid w:val="00990870"/>
    <w:rsid w:val="0099337F"/>
    <w:rsid w:val="009A06B8"/>
    <w:rsid w:val="009A1CD3"/>
    <w:rsid w:val="009A26C6"/>
    <w:rsid w:val="009A573D"/>
    <w:rsid w:val="009A6026"/>
    <w:rsid w:val="009A674E"/>
    <w:rsid w:val="009A7859"/>
    <w:rsid w:val="009B0D2F"/>
    <w:rsid w:val="009B1DED"/>
    <w:rsid w:val="009B33CB"/>
    <w:rsid w:val="009B480A"/>
    <w:rsid w:val="009B5E40"/>
    <w:rsid w:val="009C071B"/>
    <w:rsid w:val="009C175D"/>
    <w:rsid w:val="009C1965"/>
    <w:rsid w:val="009C53C6"/>
    <w:rsid w:val="009D0255"/>
    <w:rsid w:val="009D3EA1"/>
    <w:rsid w:val="009E21FE"/>
    <w:rsid w:val="009E7C50"/>
    <w:rsid w:val="009F7035"/>
    <w:rsid w:val="009F7437"/>
    <w:rsid w:val="009F74F0"/>
    <w:rsid w:val="00A001DC"/>
    <w:rsid w:val="00A028AE"/>
    <w:rsid w:val="00A03F07"/>
    <w:rsid w:val="00A0773C"/>
    <w:rsid w:val="00A1155A"/>
    <w:rsid w:val="00A15575"/>
    <w:rsid w:val="00A17730"/>
    <w:rsid w:val="00A25D7B"/>
    <w:rsid w:val="00A25DD8"/>
    <w:rsid w:val="00A3329A"/>
    <w:rsid w:val="00A34E8B"/>
    <w:rsid w:val="00A35524"/>
    <w:rsid w:val="00A40865"/>
    <w:rsid w:val="00A516A0"/>
    <w:rsid w:val="00A52D63"/>
    <w:rsid w:val="00A53AF3"/>
    <w:rsid w:val="00A5601F"/>
    <w:rsid w:val="00A60FFE"/>
    <w:rsid w:val="00A628F7"/>
    <w:rsid w:val="00A63621"/>
    <w:rsid w:val="00A64FAA"/>
    <w:rsid w:val="00A65CDF"/>
    <w:rsid w:val="00A65D3E"/>
    <w:rsid w:val="00A70231"/>
    <w:rsid w:val="00A70B2B"/>
    <w:rsid w:val="00A7115B"/>
    <w:rsid w:val="00A712C8"/>
    <w:rsid w:val="00A7467D"/>
    <w:rsid w:val="00A77638"/>
    <w:rsid w:val="00A80237"/>
    <w:rsid w:val="00A80B89"/>
    <w:rsid w:val="00A81FC0"/>
    <w:rsid w:val="00A84E7D"/>
    <w:rsid w:val="00A85056"/>
    <w:rsid w:val="00A93934"/>
    <w:rsid w:val="00AA05A2"/>
    <w:rsid w:val="00AA3374"/>
    <w:rsid w:val="00AA6364"/>
    <w:rsid w:val="00AA7672"/>
    <w:rsid w:val="00AA79B5"/>
    <w:rsid w:val="00AB3BCA"/>
    <w:rsid w:val="00AB717E"/>
    <w:rsid w:val="00AB76E3"/>
    <w:rsid w:val="00AB7CB5"/>
    <w:rsid w:val="00AC0BA8"/>
    <w:rsid w:val="00AC400F"/>
    <w:rsid w:val="00AC578F"/>
    <w:rsid w:val="00AD0517"/>
    <w:rsid w:val="00AD4845"/>
    <w:rsid w:val="00AD5316"/>
    <w:rsid w:val="00AD5607"/>
    <w:rsid w:val="00AD57CA"/>
    <w:rsid w:val="00AE4ECD"/>
    <w:rsid w:val="00AE6C31"/>
    <w:rsid w:val="00AF5120"/>
    <w:rsid w:val="00B00DE1"/>
    <w:rsid w:val="00B02A9A"/>
    <w:rsid w:val="00B0531A"/>
    <w:rsid w:val="00B06219"/>
    <w:rsid w:val="00B100AD"/>
    <w:rsid w:val="00B10946"/>
    <w:rsid w:val="00B10C95"/>
    <w:rsid w:val="00B148A2"/>
    <w:rsid w:val="00B151B1"/>
    <w:rsid w:val="00B16AFF"/>
    <w:rsid w:val="00B16C50"/>
    <w:rsid w:val="00B17696"/>
    <w:rsid w:val="00B2232E"/>
    <w:rsid w:val="00B30B7D"/>
    <w:rsid w:val="00B332E1"/>
    <w:rsid w:val="00B3334D"/>
    <w:rsid w:val="00B358E3"/>
    <w:rsid w:val="00B360D6"/>
    <w:rsid w:val="00B36F12"/>
    <w:rsid w:val="00B40B14"/>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A2146"/>
    <w:rsid w:val="00BA594C"/>
    <w:rsid w:val="00BB18BE"/>
    <w:rsid w:val="00BB38A4"/>
    <w:rsid w:val="00BB514A"/>
    <w:rsid w:val="00BB5E4C"/>
    <w:rsid w:val="00BC6ABF"/>
    <w:rsid w:val="00BD1BE8"/>
    <w:rsid w:val="00BD2E04"/>
    <w:rsid w:val="00BD3725"/>
    <w:rsid w:val="00BD610F"/>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484E"/>
    <w:rsid w:val="00C67EA7"/>
    <w:rsid w:val="00C7096D"/>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2A48"/>
    <w:rsid w:val="00D07230"/>
    <w:rsid w:val="00D10110"/>
    <w:rsid w:val="00D1116E"/>
    <w:rsid w:val="00D11D5E"/>
    <w:rsid w:val="00D12D58"/>
    <w:rsid w:val="00D1384F"/>
    <w:rsid w:val="00D14B22"/>
    <w:rsid w:val="00D15570"/>
    <w:rsid w:val="00D15958"/>
    <w:rsid w:val="00D16086"/>
    <w:rsid w:val="00D20A2B"/>
    <w:rsid w:val="00D24C05"/>
    <w:rsid w:val="00D26BCB"/>
    <w:rsid w:val="00D323AF"/>
    <w:rsid w:val="00D32899"/>
    <w:rsid w:val="00D32F52"/>
    <w:rsid w:val="00D334BD"/>
    <w:rsid w:val="00D35C73"/>
    <w:rsid w:val="00D379AA"/>
    <w:rsid w:val="00D41348"/>
    <w:rsid w:val="00D4170A"/>
    <w:rsid w:val="00D4350F"/>
    <w:rsid w:val="00D47FDE"/>
    <w:rsid w:val="00D51EA6"/>
    <w:rsid w:val="00D5538C"/>
    <w:rsid w:val="00D6261D"/>
    <w:rsid w:val="00D67BD3"/>
    <w:rsid w:val="00D76C78"/>
    <w:rsid w:val="00D8024D"/>
    <w:rsid w:val="00D806FD"/>
    <w:rsid w:val="00D82463"/>
    <w:rsid w:val="00D83F49"/>
    <w:rsid w:val="00D863D5"/>
    <w:rsid w:val="00D90938"/>
    <w:rsid w:val="00D90976"/>
    <w:rsid w:val="00D90C72"/>
    <w:rsid w:val="00D939BC"/>
    <w:rsid w:val="00D94C34"/>
    <w:rsid w:val="00DA04B5"/>
    <w:rsid w:val="00DA0E36"/>
    <w:rsid w:val="00DA12FD"/>
    <w:rsid w:val="00DA34FA"/>
    <w:rsid w:val="00DA61C4"/>
    <w:rsid w:val="00DA7890"/>
    <w:rsid w:val="00DB077D"/>
    <w:rsid w:val="00DB0AD6"/>
    <w:rsid w:val="00DB1A00"/>
    <w:rsid w:val="00DB35D6"/>
    <w:rsid w:val="00DB5F72"/>
    <w:rsid w:val="00DC2ABE"/>
    <w:rsid w:val="00DC45C1"/>
    <w:rsid w:val="00DC5C80"/>
    <w:rsid w:val="00DC7D65"/>
    <w:rsid w:val="00DD1237"/>
    <w:rsid w:val="00DD42D5"/>
    <w:rsid w:val="00DD55F3"/>
    <w:rsid w:val="00DD65F7"/>
    <w:rsid w:val="00DE3859"/>
    <w:rsid w:val="00DE3F1D"/>
    <w:rsid w:val="00DF222B"/>
    <w:rsid w:val="00DF3E2D"/>
    <w:rsid w:val="00DF4565"/>
    <w:rsid w:val="00DF5DC3"/>
    <w:rsid w:val="00E02AFE"/>
    <w:rsid w:val="00E02E28"/>
    <w:rsid w:val="00E037B1"/>
    <w:rsid w:val="00E04405"/>
    <w:rsid w:val="00E063EF"/>
    <w:rsid w:val="00E07D58"/>
    <w:rsid w:val="00E101EF"/>
    <w:rsid w:val="00E1035C"/>
    <w:rsid w:val="00E11F71"/>
    <w:rsid w:val="00E1260E"/>
    <w:rsid w:val="00E12AA0"/>
    <w:rsid w:val="00E14CEB"/>
    <w:rsid w:val="00E1584D"/>
    <w:rsid w:val="00E20B67"/>
    <w:rsid w:val="00E20E41"/>
    <w:rsid w:val="00E21527"/>
    <w:rsid w:val="00E32CBA"/>
    <w:rsid w:val="00E339A4"/>
    <w:rsid w:val="00E3596C"/>
    <w:rsid w:val="00E3623E"/>
    <w:rsid w:val="00E40F7B"/>
    <w:rsid w:val="00E4309F"/>
    <w:rsid w:val="00E4422C"/>
    <w:rsid w:val="00E51260"/>
    <w:rsid w:val="00E535AD"/>
    <w:rsid w:val="00E56E9B"/>
    <w:rsid w:val="00E57983"/>
    <w:rsid w:val="00E61F8F"/>
    <w:rsid w:val="00E63B6D"/>
    <w:rsid w:val="00E64589"/>
    <w:rsid w:val="00E65066"/>
    <w:rsid w:val="00E75723"/>
    <w:rsid w:val="00E779CD"/>
    <w:rsid w:val="00E83854"/>
    <w:rsid w:val="00E83E5A"/>
    <w:rsid w:val="00E87F69"/>
    <w:rsid w:val="00E90849"/>
    <w:rsid w:val="00E91865"/>
    <w:rsid w:val="00E91CC0"/>
    <w:rsid w:val="00E96071"/>
    <w:rsid w:val="00EA7500"/>
    <w:rsid w:val="00EA78A9"/>
    <w:rsid w:val="00EA7E70"/>
    <w:rsid w:val="00EB0C39"/>
    <w:rsid w:val="00EB1E75"/>
    <w:rsid w:val="00EB3D4C"/>
    <w:rsid w:val="00EB6167"/>
    <w:rsid w:val="00EB6509"/>
    <w:rsid w:val="00EC0CBA"/>
    <w:rsid w:val="00EC108A"/>
    <w:rsid w:val="00EC14ED"/>
    <w:rsid w:val="00EC3095"/>
    <w:rsid w:val="00EC356A"/>
    <w:rsid w:val="00EC40B8"/>
    <w:rsid w:val="00EC52FD"/>
    <w:rsid w:val="00EC590D"/>
    <w:rsid w:val="00EC618B"/>
    <w:rsid w:val="00EC751B"/>
    <w:rsid w:val="00EC7AEE"/>
    <w:rsid w:val="00ED2254"/>
    <w:rsid w:val="00EE155B"/>
    <w:rsid w:val="00EE2F17"/>
    <w:rsid w:val="00EE3A3F"/>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061D"/>
    <w:rsid w:val="00F3134D"/>
    <w:rsid w:val="00F3282C"/>
    <w:rsid w:val="00F37CE2"/>
    <w:rsid w:val="00F45035"/>
    <w:rsid w:val="00F508A3"/>
    <w:rsid w:val="00F60C73"/>
    <w:rsid w:val="00F61704"/>
    <w:rsid w:val="00F619D3"/>
    <w:rsid w:val="00F61F9E"/>
    <w:rsid w:val="00F63900"/>
    <w:rsid w:val="00F656FC"/>
    <w:rsid w:val="00F65FE0"/>
    <w:rsid w:val="00F70000"/>
    <w:rsid w:val="00F71A33"/>
    <w:rsid w:val="00F745A6"/>
    <w:rsid w:val="00F74A3C"/>
    <w:rsid w:val="00F800EE"/>
    <w:rsid w:val="00F82204"/>
    <w:rsid w:val="00F84999"/>
    <w:rsid w:val="00F87BE7"/>
    <w:rsid w:val="00F91F74"/>
    <w:rsid w:val="00FA2661"/>
    <w:rsid w:val="00FA429D"/>
    <w:rsid w:val="00FA65AF"/>
    <w:rsid w:val="00FA6D98"/>
    <w:rsid w:val="00FB17D7"/>
    <w:rsid w:val="00FB42CE"/>
    <w:rsid w:val="00FB5488"/>
    <w:rsid w:val="00FB68BC"/>
    <w:rsid w:val="00FB6993"/>
    <w:rsid w:val="00FC0152"/>
    <w:rsid w:val="00FC3A6F"/>
    <w:rsid w:val="00FC618E"/>
    <w:rsid w:val="00FD1C46"/>
    <w:rsid w:val="00FE477B"/>
    <w:rsid w:val="00FE5354"/>
    <w:rsid w:val="00FE67AE"/>
    <w:rsid w:val="00FF1757"/>
    <w:rsid w:val="00FF2DBA"/>
    <w:rsid w:val="00FF5BD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19562302">
      <w:bodyDiv w:val="1"/>
      <w:marLeft w:val="0"/>
      <w:marRight w:val="0"/>
      <w:marTop w:val="0"/>
      <w:marBottom w:val="0"/>
      <w:divBdr>
        <w:top w:val="none" w:sz="0" w:space="0" w:color="auto"/>
        <w:left w:val="none" w:sz="0" w:space="0" w:color="auto"/>
        <w:bottom w:val="none" w:sz="0" w:space="0" w:color="auto"/>
        <w:right w:val="none" w:sz="0" w:space="0" w:color="auto"/>
      </w:divBdr>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69065715">
      <w:bodyDiv w:val="1"/>
      <w:marLeft w:val="0"/>
      <w:marRight w:val="0"/>
      <w:marTop w:val="0"/>
      <w:marBottom w:val="0"/>
      <w:divBdr>
        <w:top w:val="none" w:sz="0" w:space="0" w:color="auto"/>
        <w:left w:val="none" w:sz="0" w:space="0" w:color="auto"/>
        <w:bottom w:val="none" w:sz="0" w:space="0" w:color="auto"/>
        <w:right w:val="none" w:sz="0" w:space="0" w:color="auto"/>
      </w:divBdr>
      <w:divsChild>
        <w:div w:id="233902701">
          <w:marLeft w:val="360"/>
          <w:marRight w:val="0"/>
          <w:marTop w:val="96"/>
          <w:marBottom w:val="0"/>
          <w:divBdr>
            <w:top w:val="none" w:sz="0" w:space="0" w:color="auto"/>
            <w:left w:val="none" w:sz="0" w:space="0" w:color="auto"/>
            <w:bottom w:val="none" w:sz="0" w:space="0" w:color="auto"/>
            <w:right w:val="none" w:sz="0" w:space="0" w:color="auto"/>
          </w:divBdr>
        </w:div>
        <w:div w:id="1640458991">
          <w:marLeft w:val="893"/>
          <w:marRight w:val="0"/>
          <w:marTop w:val="86"/>
          <w:marBottom w:val="0"/>
          <w:divBdr>
            <w:top w:val="none" w:sz="0" w:space="0" w:color="auto"/>
            <w:left w:val="none" w:sz="0" w:space="0" w:color="auto"/>
            <w:bottom w:val="none" w:sz="0" w:space="0" w:color="auto"/>
            <w:right w:val="none" w:sz="0" w:space="0" w:color="auto"/>
          </w:divBdr>
        </w:div>
        <w:div w:id="1248878780">
          <w:marLeft w:val="360"/>
          <w:marRight w:val="0"/>
          <w:marTop w:val="96"/>
          <w:marBottom w:val="0"/>
          <w:divBdr>
            <w:top w:val="none" w:sz="0" w:space="0" w:color="auto"/>
            <w:left w:val="none" w:sz="0" w:space="0" w:color="auto"/>
            <w:bottom w:val="none" w:sz="0" w:space="0" w:color="auto"/>
            <w:right w:val="none" w:sz="0" w:space="0" w:color="auto"/>
          </w:divBdr>
        </w:div>
        <w:div w:id="1117023212">
          <w:marLeft w:val="893"/>
          <w:marRight w:val="0"/>
          <w:marTop w:val="86"/>
          <w:marBottom w:val="0"/>
          <w:divBdr>
            <w:top w:val="none" w:sz="0" w:space="0" w:color="auto"/>
            <w:left w:val="none" w:sz="0" w:space="0" w:color="auto"/>
            <w:bottom w:val="none" w:sz="0" w:space="0" w:color="auto"/>
            <w:right w:val="none" w:sz="0" w:space="0" w:color="auto"/>
          </w:divBdr>
        </w:div>
        <w:div w:id="1051076547">
          <w:marLeft w:val="893"/>
          <w:marRight w:val="0"/>
          <w:marTop w:val="86"/>
          <w:marBottom w:val="0"/>
          <w:divBdr>
            <w:top w:val="none" w:sz="0" w:space="0" w:color="auto"/>
            <w:left w:val="none" w:sz="0" w:space="0" w:color="auto"/>
            <w:bottom w:val="none" w:sz="0" w:space="0" w:color="auto"/>
            <w:right w:val="none" w:sz="0" w:space="0" w:color="auto"/>
          </w:divBdr>
        </w:div>
        <w:div w:id="1543323619">
          <w:marLeft w:val="893"/>
          <w:marRight w:val="0"/>
          <w:marTop w:val="86"/>
          <w:marBottom w:val="0"/>
          <w:divBdr>
            <w:top w:val="none" w:sz="0" w:space="0" w:color="auto"/>
            <w:left w:val="none" w:sz="0" w:space="0" w:color="auto"/>
            <w:bottom w:val="none" w:sz="0" w:space="0" w:color="auto"/>
            <w:right w:val="none" w:sz="0" w:space="0" w:color="auto"/>
          </w:divBdr>
        </w:div>
        <w:div w:id="638074932">
          <w:marLeft w:val="893"/>
          <w:marRight w:val="0"/>
          <w:marTop w:val="86"/>
          <w:marBottom w:val="0"/>
          <w:divBdr>
            <w:top w:val="none" w:sz="0" w:space="0" w:color="auto"/>
            <w:left w:val="none" w:sz="0" w:space="0" w:color="auto"/>
            <w:bottom w:val="none" w:sz="0" w:space="0" w:color="auto"/>
            <w:right w:val="none" w:sz="0" w:space="0" w:color="auto"/>
          </w:divBdr>
        </w:div>
      </w:divsChild>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74084229">
      <w:bodyDiv w:val="1"/>
      <w:marLeft w:val="0"/>
      <w:marRight w:val="0"/>
      <w:marTop w:val="0"/>
      <w:marBottom w:val="0"/>
      <w:divBdr>
        <w:top w:val="none" w:sz="0" w:space="0" w:color="auto"/>
        <w:left w:val="none" w:sz="0" w:space="0" w:color="auto"/>
        <w:bottom w:val="none" w:sz="0" w:space="0" w:color="auto"/>
        <w:right w:val="none" w:sz="0" w:space="0" w:color="auto"/>
      </w:divBdr>
      <w:divsChild>
        <w:div w:id="226302858">
          <w:marLeft w:val="360"/>
          <w:marRight w:val="0"/>
          <w:marTop w:val="96"/>
          <w:marBottom w:val="0"/>
          <w:divBdr>
            <w:top w:val="none" w:sz="0" w:space="0" w:color="auto"/>
            <w:left w:val="none" w:sz="0" w:space="0" w:color="auto"/>
            <w:bottom w:val="none" w:sz="0" w:space="0" w:color="auto"/>
            <w:right w:val="none" w:sz="0" w:space="0" w:color="auto"/>
          </w:divBdr>
        </w:div>
        <w:div w:id="319316082">
          <w:marLeft w:val="893"/>
          <w:marRight w:val="0"/>
          <w:marTop w:val="86"/>
          <w:marBottom w:val="0"/>
          <w:divBdr>
            <w:top w:val="none" w:sz="0" w:space="0" w:color="auto"/>
            <w:left w:val="none" w:sz="0" w:space="0" w:color="auto"/>
            <w:bottom w:val="none" w:sz="0" w:space="0" w:color="auto"/>
            <w:right w:val="none" w:sz="0" w:space="0" w:color="auto"/>
          </w:divBdr>
        </w:div>
        <w:div w:id="1127312780">
          <w:marLeft w:val="360"/>
          <w:marRight w:val="0"/>
          <w:marTop w:val="96"/>
          <w:marBottom w:val="0"/>
          <w:divBdr>
            <w:top w:val="none" w:sz="0" w:space="0" w:color="auto"/>
            <w:left w:val="none" w:sz="0" w:space="0" w:color="auto"/>
            <w:bottom w:val="none" w:sz="0" w:space="0" w:color="auto"/>
            <w:right w:val="none" w:sz="0" w:space="0" w:color="auto"/>
          </w:divBdr>
        </w:div>
        <w:div w:id="946084595">
          <w:marLeft w:val="893"/>
          <w:marRight w:val="0"/>
          <w:marTop w:val="86"/>
          <w:marBottom w:val="0"/>
          <w:divBdr>
            <w:top w:val="none" w:sz="0" w:space="0" w:color="auto"/>
            <w:left w:val="none" w:sz="0" w:space="0" w:color="auto"/>
            <w:bottom w:val="none" w:sz="0" w:space="0" w:color="auto"/>
            <w:right w:val="none" w:sz="0" w:space="0" w:color="auto"/>
          </w:divBdr>
        </w:div>
        <w:div w:id="14354696">
          <w:marLeft w:val="893"/>
          <w:marRight w:val="0"/>
          <w:marTop w:val="86"/>
          <w:marBottom w:val="0"/>
          <w:divBdr>
            <w:top w:val="none" w:sz="0" w:space="0" w:color="auto"/>
            <w:left w:val="none" w:sz="0" w:space="0" w:color="auto"/>
            <w:bottom w:val="none" w:sz="0" w:space="0" w:color="auto"/>
            <w:right w:val="none" w:sz="0" w:space="0" w:color="auto"/>
          </w:divBdr>
        </w:div>
        <w:div w:id="503595186">
          <w:marLeft w:val="893"/>
          <w:marRight w:val="0"/>
          <w:marTop w:val="86"/>
          <w:marBottom w:val="0"/>
          <w:divBdr>
            <w:top w:val="none" w:sz="0" w:space="0" w:color="auto"/>
            <w:left w:val="none" w:sz="0" w:space="0" w:color="auto"/>
            <w:bottom w:val="none" w:sz="0" w:space="0" w:color="auto"/>
            <w:right w:val="none" w:sz="0" w:space="0" w:color="auto"/>
          </w:divBdr>
        </w:div>
        <w:div w:id="170293903">
          <w:marLeft w:val="893"/>
          <w:marRight w:val="0"/>
          <w:marTop w:val="86"/>
          <w:marBottom w:val="0"/>
          <w:divBdr>
            <w:top w:val="none" w:sz="0" w:space="0" w:color="auto"/>
            <w:left w:val="none" w:sz="0" w:space="0" w:color="auto"/>
            <w:bottom w:val="none" w:sz="0" w:space="0" w:color="auto"/>
            <w:right w:val="none" w:sz="0" w:space="0" w:color="auto"/>
          </w:divBdr>
        </w:div>
        <w:div w:id="1308507866">
          <w:marLeft w:val="893"/>
          <w:marRight w:val="0"/>
          <w:marTop w:val="86"/>
          <w:marBottom w:val="0"/>
          <w:divBdr>
            <w:top w:val="none" w:sz="0" w:space="0" w:color="auto"/>
            <w:left w:val="none" w:sz="0" w:space="0" w:color="auto"/>
            <w:bottom w:val="none" w:sz="0" w:space="0" w:color="auto"/>
            <w:right w:val="none" w:sz="0" w:space="0" w:color="auto"/>
          </w:divBdr>
        </w:div>
        <w:div w:id="425688550">
          <w:marLeft w:val="893"/>
          <w:marRight w:val="0"/>
          <w:marTop w:val="86"/>
          <w:marBottom w:val="0"/>
          <w:divBdr>
            <w:top w:val="none" w:sz="0" w:space="0" w:color="auto"/>
            <w:left w:val="none" w:sz="0" w:space="0" w:color="auto"/>
            <w:bottom w:val="none" w:sz="0" w:space="0" w:color="auto"/>
            <w:right w:val="none" w:sz="0" w:space="0" w:color="auto"/>
          </w:divBdr>
        </w:div>
      </w:divsChild>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099594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9">
          <w:marLeft w:val="360"/>
          <w:marRight w:val="0"/>
          <w:marTop w:val="96"/>
          <w:marBottom w:val="0"/>
          <w:divBdr>
            <w:top w:val="none" w:sz="0" w:space="0" w:color="auto"/>
            <w:left w:val="none" w:sz="0" w:space="0" w:color="auto"/>
            <w:bottom w:val="none" w:sz="0" w:space="0" w:color="auto"/>
            <w:right w:val="none" w:sz="0" w:space="0" w:color="auto"/>
          </w:divBdr>
        </w:div>
        <w:div w:id="1035083695">
          <w:marLeft w:val="893"/>
          <w:marRight w:val="0"/>
          <w:marTop w:val="86"/>
          <w:marBottom w:val="0"/>
          <w:divBdr>
            <w:top w:val="none" w:sz="0" w:space="0" w:color="auto"/>
            <w:left w:val="none" w:sz="0" w:space="0" w:color="auto"/>
            <w:bottom w:val="none" w:sz="0" w:space="0" w:color="auto"/>
            <w:right w:val="none" w:sz="0" w:space="0" w:color="auto"/>
          </w:divBdr>
        </w:div>
        <w:div w:id="1089813583">
          <w:marLeft w:val="893"/>
          <w:marRight w:val="0"/>
          <w:marTop w:val="86"/>
          <w:marBottom w:val="0"/>
          <w:divBdr>
            <w:top w:val="none" w:sz="0" w:space="0" w:color="auto"/>
            <w:left w:val="none" w:sz="0" w:space="0" w:color="auto"/>
            <w:bottom w:val="none" w:sz="0" w:space="0" w:color="auto"/>
            <w:right w:val="none" w:sz="0" w:space="0" w:color="auto"/>
          </w:divBdr>
        </w:div>
        <w:div w:id="658730123">
          <w:marLeft w:val="893"/>
          <w:marRight w:val="0"/>
          <w:marTop w:val="86"/>
          <w:marBottom w:val="0"/>
          <w:divBdr>
            <w:top w:val="none" w:sz="0" w:space="0" w:color="auto"/>
            <w:left w:val="none" w:sz="0" w:space="0" w:color="auto"/>
            <w:bottom w:val="none" w:sz="0" w:space="0" w:color="auto"/>
            <w:right w:val="none" w:sz="0" w:space="0" w:color="auto"/>
          </w:divBdr>
        </w:div>
        <w:div w:id="1261449907">
          <w:marLeft w:val="360"/>
          <w:marRight w:val="0"/>
          <w:marTop w:val="96"/>
          <w:marBottom w:val="0"/>
          <w:divBdr>
            <w:top w:val="none" w:sz="0" w:space="0" w:color="auto"/>
            <w:left w:val="none" w:sz="0" w:space="0" w:color="auto"/>
            <w:bottom w:val="none" w:sz="0" w:space="0" w:color="auto"/>
            <w:right w:val="none" w:sz="0" w:space="0" w:color="auto"/>
          </w:divBdr>
        </w:div>
        <w:div w:id="1861994">
          <w:marLeft w:val="360"/>
          <w:marRight w:val="0"/>
          <w:marTop w:val="96"/>
          <w:marBottom w:val="0"/>
          <w:divBdr>
            <w:top w:val="none" w:sz="0" w:space="0" w:color="auto"/>
            <w:left w:val="none" w:sz="0" w:space="0" w:color="auto"/>
            <w:bottom w:val="none" w:sz="0" w:space="0" w:color="auto"/>
            <w:right w:val="none" w:sz="0" w:space="0" w:color="auto"/>
          </w:divBdr>
        </w:div>
        <w:div w:id="908269885">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4510197">
      <w:bodyDiv w:val="1"/>
      <w:marLeft w:val="0"/>
      <w:marRight w:val="0"/>
      <w:marTop w:val="0"/>
      <w:marBottom w:val="0"/>
      <w:divBdr>
        <w:top w:val="none" w:sz="0" w:space="0" w:color="auto"/>
        <w:left w:val="none" w:sz="0" w:space="0" w:color="auto"/>
        <w:bottom w:val="none" w:sz="0" w:space="0" w:color="auto"/>
        <w:right w:val="none" w:sz="0" w:space="0" w:color="auto"/>
      </w:divBdr>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1979652696">
      <w:bodyDiv w:val="1"/>
      <w:marLeft w:val="0"/>
      <w:marRight w:val="0"/>
      <w:marTop w:val="0"/>
      <w:marBottom w:val="0"/>
      <w:divBdr>
        <w:top w:val="none" w:sz="0" w:space="0" w:color="auto"/>
        <w:left w:val="none" w:sz="0" w:space="0" w:color="auto"/>
        <w:bottom w:val="none" w:sz="0" w:space="0" w:color="auto"/>
        <w:right w:val="none" w:sz="0" w:space="0" w:color="auto"/>
      </w:divBdr>
      <w:divsChild>
        <w:div w:id="2144033102">
          <w:marLeft w:val="893"/>
          <w:marRight w:val="0"/>
          <w:marTop w:val="86"/>
          <w:marBottom w:val="0"/>
          <w:divBdr>
            <w:top w:val="none" w:sz="0" w:space="0" w:color="auto"/>
            <w:left w:val="none" w:sz="0" w:space="0" w:color="auto"/>
            <w:bottom w:val="none" w:sz="0" w:space="0" w:color="auto"/>
            <w:right w:val="none" w:sz="0" w:space="0" w:color="auto"/>
          </w:divBdr>
        </w:div>
        <w:div w:id="1845587708">
          <w:marLeft w:val="893"/>
          <w:marRight w:val="0"/>
          <w:marTop w:val="86"/>
          <w:marBottom w:val="0"/>
          <w:divBdr>
            <w:top w:val="none" w:sz="0" w:space="0" w:color="auto"/>
            <w:left w:val="none" w:sz="0" w:space="0" w:color="auto"/>
            <w:bottom w:val="none" w:sz="0" w:space="0" w:color="auto"/>
            <w:right w:val="none" w:sz="0" w:space="0" w:color="auto"/>
          </w:divBdr>
        </w:div>
        <w:div w:id="1407847722">
          <w:marLeft w:val="893"/>
          <w:marRight w:val="0"/>
          <w:marTop w:val="86"/>
          <w:marBottom w:val="0"/>
          <w:divBdr>
            <w:top w:val="none" w:sz="0" w:space="0" w:color="auto"/>
            <w:left w:val="none" w:sz="0" w:space="0" w:color="auto"/>
            <w:bottom w:val="none" w:sz="0" w:space="0" w:color="auto"/>
            <w:right w:val="none" w:sz="0" w:space="0" w:color="auto"/>
          </w:divBdr>
        </w:div>
        <w:div w:id="1131284858">
          <w:marLeft w:val="893"/>
          <w:marRight w:val="0"/>
          <w:marTop w:val="86"/>
          <w:marBottom w:val="0"/>
          <w:divBdr>
            <w:top w:val="none" w:sz="0" w:space="0" w:color="auto"/>
            <w:left w:val="none" w:sz="0" w:space="0" w:color="auto"/>
            <w:bottom w:val="none" w:sz="0" w:space="0" w:color="auto"/>
            <w:right w:val="none" w:sz="0" w:space="0" w:color="auto"/>
          </w:divBdr>
        </w:div>
        <w:div w:id="644118166">
          <w:marLeft w:val="893"/>
          <w:marRight w:val="0"/>
          <w:marTop w:val="86"/>
          <w:marBottom w:val="0"/>
          <w:divBdr>
            <w:top w:val="none" w:sz="0" w:space="0" w:color="auto"/>
            <w:left w:val="none" w:sz="0" w:space="0" w:color="auto"/>
            <w:bottom w:val="none" w:sz="0" w:space="0" w:color="auto"/>
            <w:right w:val="none" w:sz="0" w:space="0" w:color="auto"/>
          </w:divBdr>
        </w:div>
      </w:divsChild>
    </w:div>
    <w:div w:id="2023512820">
      <w:bodyDiv w:val="1"/>
      <w:marLeft w:val="0"/>
      <w:marRight w:val="0"/>
      <w:marTop w:val="0"/>
      <w:marBottom w:val="0"/>
      <w:divBdr>
        <w:top w:val="none" w:sz="0" w:space="0" w:color="auto"/>
        <w:left w:val="none" w:sz="0" w:space="0" w:color="auto"/>
        <w:bottom w:val="none" w:sz="0" w:space="0" w:color="auto"/>
        <w:right w:val="none" w:sz="0" w:space="0" w:color="auto"/>
      </w:divBdr>
      <w:divsChild>
        <w:div w:id="1846170776">
          <w:marLeft w:val="1426"/>
          <w:marRight w:val="0"/>
          <w:marTop w:val="86"/>
          <w:marBottom w:val="0"/>
          <w:divBdr>
            <w:top w:val="none" w:sz="0" w:space="0" w:color="auto"/>
            <w:left w:val="none" w:sz="0" w:space="0" w:color="auto"/>
            <w:bottom w:val="none" w:sz="0" w:space="0" w:color="auto"/>
            <w:right w:val="none" w:sz="0" w:space="0" w:color="auto"/>
          </w:divBdr>
        </w:div>
        <w:div w:id="1327978365">
          <w:marLeft w:val="1426"/>
          <w:marRight w:val="0"/>
          <w:marTop w:val="86"/>
          <w:marBottom w:val="0"/>
          <w:divBdr>
            <w:top w:val="none" w:sz="0" w:space="0" w:color="auto"/>
            <w:left w:val="none" w:sz="0" w:space="0" w:color="auto"/>
            <w:bottom w:val="none" w:sz="0" w:space="0" w:color="auto"/>
            <w:right w:val="none" w:sz="0" w:space="0" w:color="auto"/>
          </w:divBdr>
        </w:div>
        <w:div w:id="1322082587">
          <w:marLeft w:val="1426"/>
          <w:marRight w:val="0"/>
          <w:marTop w:val="86"/>
          <w:marBottom w:val="0"/>
          <w:divBdr>
            <w:top w:val="none" w:sz="0" w:space="0" w:color="auto"/>
            <w:left w:val="none" w:sz="0" w:space="0" w:color="auto"/>
            <w:bottom w:val="none" w:sz="0" w:space="0" w:color="auto"/>
            <w:right w:val="none" w:sz="0" w:space="0" w:color="auto"/>
          </w:divBdr>
        </w:div>
        <w:div w:id="1446194326">
          <w:marLeft w:val="1426"/>
          <w:marRight w:val="0"/>
          <w:marTop w:val="86"/>
          <w:marBottom w:val="0"/>
          <w:divBdr>
            <w:top w:val="none" w:sz="0" w:space="0" w:color="auto"/>
            <w:left w:val="none" w:sz="0" w:space="0" w:color="auto"/>
            <w:bottom w:val="none" w:sz="0" w:space="0" w:color="auto"/>
            <w:right w:val="none" w:sz="0" w:space="0" w:color="auto"/>
          </w:divBdr>
        </w:div>
      </w:divsChild>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E73F92-DCFA-44C6-BFC7-86DDF14BC218}">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2943B28F-8506-42BC-B5B1-2FC09A27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Katherine Woods</cp:lastModifiedBy>
  <cp:revision>2</cp:revision>
  <cp:lastPrinted>2014-04-08T15:44:00Z</cp:lastPrinted>
  <dcterms:created xsi:type="dcterms:W3CDTF">2016-05-25T10:43:00Z</dcterms:created>
  <dcterms:modified xsi:type="dcterms:W3CDTF">2016-05-25T10:43:00Z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